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44B" w:rsidRPr="00FF332C" w:rsidRDefault="006E244B" w:rsidP="005749AE">
      <w:pPr>
        <w:pStyle w:val="BodyTextIndent3"/>
        <w:ind w:firstLine="0"/>
        <w:rPr>
          <w:szCs w:val="24"/>
        </w:rPr>
      </w:pPr>
      <w:bookmarkStart w:id="0" w:name="_GoBack"/>
      <w:bookmarkEnd w:id="0"/>
    </w:p>
    <w:p w:rsidR="006E244B" w:rsidRPr="00FF332C" w:rsidRDefault="006E244B" w:rsidP="006E244B">
      <w:pPr>
        <w:pStyle w:val="BodyTextIndent3"/>
        <w:ind w:firstLine="0"/>
        <w:jc w:val="right"/>
        <w:rPr>
          <w:b w:val="0"/>
          <w:szCs w:val="24"/>
        </w:rPr>
      </w:pPr>
      <w:r w:rsidRPr="00FF332C">
        <w:rPr>
          <w:b w:val="0"/>
          <w:szCs w:val="24"/>
        </w:rPr>
        <w:t>ИНТЕРНИ АКТ</w:t>
      </w:r>
    </w:p>
    <w:p w:rsidR="006E244B" w:rsidRPr="00FF332C" w:rsidRDefault="006E244B" w:rsidP="005749AE">
      <w:pPr>
        <w:pStyle w:val="BodyTextIndent3"/>
        <w:ind w:firstLine="0"/>
        <w:rPr>
          <w:szCs w:val="24"/>
        </w:rPr>
      </w:pPr>
    </w:p>
    <w:p w:rsidR="006E244B" w:rsidRPr="00FF332C" w:rsidRDefault="006E244B" w:rsidP="005749AE">
      <w:pPr>
        <w:pStyle w:val="BodyTextIndent3"/>
        <w:ind w:firstLine="0"/>
        <w:rPr>
          <w:szCs w:val="24"/>
        </w:rPr>
      </w:pPr>
    </w:p>
    <w:p w:rsidR="006E244B" w:rsidRPr="00FF332C" w:rsidRDefault="006E244B" w:rsidP="005749AE">
      <w:pPr>
        <w:pStyle w:val="BodyTextIndent3"/>
        <w:ind w:firstLine="0"/>
        <w:rPr>
          <w:szCs w:val="24"/>
        </w:rPr>
      </w:pPr>
    </w:p>
    <w:p w:rsidR="006E244B" w:rsidRPr="00FF332C" w:rsidRDefault="006E244B" w:rsidP="005749AE">
      <w:pPr>
        <w:pStyle w:val="BodyTextIndent3"/>
        <w:ind w:firstLine="0"/>
        <w:rPr>
          <w:szCs w:val="24"/>
        </w:rPr>
      </w:pPr>
    </w:p>
    <w:p w:rsidR="006E244B" w:rsidRPr="00FF332C" w:rsidRDefault="006E244B" w:rsidP="005749AE">
      <w:pPr>
        <w:pStyle w:val="BodyTextIndent3"/>
        <w:ind w:firstLine="0"/>
        <w:rPr>
          <w:szCs w:val="24"/>
        </w:rPr>
      </w:pPr>
    </w:p>
    <w:p w:rsidR="00A26D06" w:rsidRPr="00FF332C" w:rsidRDefault="00A26D06" w:rsidP="005749AE">
      <w:pPr>
        <w:pStyle w:val="BodyTextIndent3"/>
        <w:ind w:firstLine="0"/>
        <w:rPr>
          <w:szCs w:val="24"/>
        </w:rPr>
      </w:pPr>
    </w:p>
    <w:p w:rsidR="00A26D06" w:rsidRPr="00FF332C" w:rsidRDefault="00A26D06" w:rsidP="005749AE">
      <w:pPr>
        <w:pStyle w:val="BodyTextIndent3"/>
        <w:ind w:firstLine="0"/>
        <w:rPr>
          <w:szCs w:val="24"/>
        </w:rPr>
      </w:pPr>
    </w:p>
    <w:p w:rsidR="00A26D06" w:rsidRPr="00FF332C" w:rsidRDefault="00A26D06" w:rsidP="005749AE">
      <w:pPr>
        <w:pStyle w:val="BodyTextIndent3"/>
        <w:ind w:firstLine="0"/>
        <w:rPr>
          <w:szCs w:val="24"/>
        </w:rPr>
      </w:pPr>
    </w:p>
    <w:p w:rsidR="00A26D06" w:rsidRPr="00FF332C" w:rsidRDefault="00A26D06" w:rsidP="005749AE">
      <w:pPr>
        <w:pStyle w:val="BodyTextIndent3"/>
        <w:ind w:firstLine="0"/>
        <w:rPr>
          <w:szCs w:val="24"/>
        </w:rPr>
      </w:pPr>
    </w:p>
    <w:p w:rsidR="00A26D06" w:rsidRPr="00FF332C" w:rsidRDefault="00A26D06" w:rsidP="005749AE">
      <w:pPr>
        <w:pStyle w:val="BodyTextIndent3"/>
        <w:ind w:firstLine="0"/>
        <w:rPr>
          <w:szCs w:val="24"/>
        </w:rPr>
      </w:pPr>
    </w:p>
    <w:p w:rsidR="00A26D06" w:rsidRPr="00FF332C" w:rsidRDefault="00A26D06" w:rsidP="005749AE">
      <w:pPr>
        <w:pStyle w:val="BodyTextIndent3"/>
        <w:ind w:firstLine="0"/>
        <w:rPr>
          <w:szCs w:val="24"/>
        </w:rPr>
      </w:pPr>
    </w:p>
    <w:p w:rsidR="00A26D06" w:rsidRPr="00FF332C" w:rsidRDefault="00A26D06" w:rsidP="005749AE">
      <w:pPr>
        <w:pStyle w:val="BodyTextIndent3"/>
        <w:ind w:firstLine="0"/>
        <w:rPr>
          <w:szCs w:val="24"/>
        </w:rPr>
      </w:pPr>
    </w:p>
    <w:p w:rsidR="00A26D06" w:rsidRPr="00FF332C" w:rsidRDefault="00A26D06" w:rsidP="005749AE">
      <w:pPr>
        <w:pStyle w:val="BodyTextIndent3"/>
        <w:ind w:firstLine="0"/>
        <w:rPr>
          <w:szCs w:val="24"/>
        </w:rPr>
      </w:pPr>
    </w:p>
    <w:p w:rsidR="00A26D06" w:rsidRPr="00FF332C" w:rsidRDefault="00A26D06" w:rsidP="005749AE">
      <w:pPr>
        <w:pStyle w:val="BodyTextIndent3"/>
        <w:ind w:firstLine="0"/>
        <w:rPr>
          <w:szCs w:val="24"/>
        </w:rPr>
      </w:pPr>
    </w:p>
    <w:p w:rsidR="00A26D06" w:rsidRPr="00FF332C" w:rsidRDefault="00A26D06" w:rsidP="005749AE">
      <w:pPr>
        <w:pStyle w:val="BodyTextIndent3"/>
        <w:ind w:firstLine="0"/>
        <w:rPr>
          <w:szCs w:val="24"/>
        </w:rPr>
      </w:pPr>
    </w:p>
    <w:p w:rsidR="005749AE" w:rsidRPr="00FF332C" w:rsidRDefault="005749AE" w:rsidP="005749AE">
      <w:pPr>
        <w:pStyle w:val="BodyTextIndent3"/>
        <w:ind w:firstLine="0"/>
        <w:rPr>
          <w:szCs w:val="24"/>
        </w:rPr>
      </w:pPr>
      <w:r w:rsidRPr="00FF332C">
        <w:rPr>
          <w:szCs w:val="24"/>
        </w:rPr>
        <w:t>СТРУЧНО УПУТСТВО</w:t>
      </w:r>
    </w:p>
    <w:p w:rsidR="005749AE" w:rsidRPr="00FF332C" w:rsidRDefault="005749AE" w:rsidP="005749AE">
      <w:pPr>
        <w:pStyle w:val="BodyTextIndent3"/>
        <w:ind w:firstLine="0"/>
        <w:rPr>
          <w:szCs w:val="24"/>
        </w:rPr>
      </w:pPr>
    </w:p>
    <w:p w:rsidR="005749AE" w:rsidRPr="00FF332C" w:rsidRDefault="005749AE" w:rsidP="005749AE">
      <w:pPr>
        <w:pStyle w:val="BodyTextIndent3"/>
        <w:ind w:firstLine="0"/>
        <w:rPr>
          <w:szCs w:val="24"/>
        </w:rPr>
      </w:pPr>
    </w:p>
    <w:p w:rsidR="005749AE" w:rsidRPr="00FF332C" w:rsidRDefault="005749AE" w:rsidP="005749AE">
      <w:pPr>
        <w:pStyle w:val="BodyTextIndent3"/>
        <w:ind w:firstLine="0"/>
        <w:rPr>
          <w:szCs w:val="24"/>
        </w:rPr>
      </w:pPr>
      <w:r w:rsidRPr="00FF332C">
        <w:rPr>
          <w:szCs w:val="24"/>
        </w:rPr>
        <w:t>ЗА СПРОВОЂЕЊЕ УПИСА</w:t>
      </w:r>
    </w:p>
    <w:p w:rsidR="005749AE" w:rsidRPr="00FF332C" w:rsidRDefault="005749AE" w:rsidP="005749AE">
      <w:pPr>
        <w:pStyle w:val="BodyTextIndent3"/>
        <w:ind w:firstLine="0"/>
        <w:rPr>
          <w:szCs w:val="24"/>
        </w:rPr>
      </w:pPr>
      <w:r w:rsidRPr="00FF332C">
        <w:rPr>
          <w:szCs w:val="24"/>
        </w:rPr>
        <w:t>УЧЕНИКА У СРЕДЊУ ШКОЛУ</w:t>
      </w:r>
    </w:p>
    <w:p w:rsidR="005749AE" w:rsidRPr="00FF332C" w:rsidRDefault="005749AE" w:rsidP="005749AE">
      <w:pPr>
        <w:pStyle w:val="BodyTextIndent"/>
        <w:tabs>
          <w:tab w:val="left" w:pos="468"/>
          <w:tab w:val="left" w:pos="1326"/>
          <w:tab w:val="left" w:pos="1482"/>
        </w:tabs>
        <w:ind w:firstLine="0"/>
        <w:jc w:val="center"/>
        <w:rPr>
          <w:rFonts w:ascii="Times New Roman" w:hAnsi="Times New Roman"/>
          <w:bCs/>
          <w:szCs w:val="24"/>
        </w:rPr>
      </w:pPr>
      <w:r w:rsidRPr="00FF332C">
        <w:rPr>
          <w:rFonts w:ascii="Times New Roman" w:hAnsi="Times New Roman"/>
          <w:bCs/>
          <w:szCs w:val="24"/>
        </w:rPr>
        <w:t>за школску 20</w:t>
      </w:r>
      <w:r w:rsidR="00880B5E" w:rsidRPr="00FF332C">
        <w:rPr>
          <w:rFonts w:ascii="Times New Roman" w:hAnsi="Times New Roman"/>
          <w:bCs/>
          <w:szCs w:val="24"/>
        </w:rPr>
        <w:t>19</w:t>
      </w:r>
      <w:r w:rsidRPr="00FF332C">
        <w:rPr>
          <w:rFonts w:ascii="Times New Roman" w:hAnsi="Times New Roman"/>
          <w:bCs/>
          <w:szCs w:val="24"/>
        </w:rPr>
        <w:t>/20</w:t>
      </w:r>
      <w:r w:rsidR="00880B5E" w:rsidRPr="00FF332C">
        <w:rPr>
          <w:rFonts w:ascii="Times New Roman" w:hAnsi="Times New Roman"/>
          <w:bCs/>
          <w:szCs w:val="24"/>
        </w:rPr>
        <w:t>20</w:t>
      </w:r>
      <w:r w:rsidRPr="00FF332C">
        <w:rPr>
          <w:rFonts w:ascii="Times New Roman" w:hAnsi="Times New Roman"/>
          <w:bCs/>
          <w:szCs w:val="24"/>
        </w:rPr>
        <w:t>. годину</w:t>
      </w:r>
    </w:p>
    <w:p w:rsidR="005749AE" w:rsidRPr="00FF332C" w:rsidRDefault="005749AE" w:rsidP="005749AE">
      <w:pPr>
        <w:pStyle w:val="BodyTextIndent3"/>
        <w:ind w:firstLine="0"/>
        <w:rPr>
          <w:szCs w:val="24"/>
        </w:rPr>
      </w:pPr>
    </w:p>
    <w:p w:rsidR="005749AE" w:rsidRPr="00FF332C" w:rsidRDefault="005749AE" w:rsidP="005749AE">
      <w:pPr>
        <w:pStyle w:val="BodyTextIndent3"/>
        <w:ind w:firstLine="0"/>
        <w:rPr>
          <w:szCs w:val="24"/>
        </w:rPr>
      </w:pPr>
    </w:p>
    <w:p w:rsidR="00A26D06" w:rsidRPr="00FF332C" w:rsidRDefault="00A26D06" w:rsidP="00A26D06">
      <w:pPr>
        <w:rPr>
          <w:lang w:val="sr-Cyrl-CS"/>
        </w:rPr>
      </w:pPr>
    </w:p>
    <w:p w:rsidR="00A26D06" w:rsidRPr="00FF332C" w:rsidRDefault="00A26D06" w:rsidP="00A26D06">
      <w:pPr>
        <w:rPr>
          <w:lang w:val="sr-Cyrl-CS"/>
        </w:rPr>
      </w:pPr>
    </w:p>
    <w:p w:rsidR="00A26D06" w:rsidRPr="00FF332C" w:rsidRDefault="00A26D06" w:rsidP="00A26D06">
      <w:pPr>
        <w:rPr>
          <w:lang w:val="sr-Cyrl-CS"/>
        </w:rPr>
      </w:pPr>
    </w:p>
    <w:p w:rsidR="00A26D06" w:rsidRPr="00FF332C" w:rsidRDefault="00A26D06" w:rsidP="00A26D06">
      <w:pPr>
        <w:rPr>
          <w:lang w:val="sr-Cyrl-CS"/>
        </w:rPr>
      </w:pPr>
    </w:p>
    <w:p w:rsidR="00A26D06" w:rsidRPr="00FF332C" w:rsidRDefault="00A26D06" w:rsidP="00A26D06">
      <w:pPr>
        <w:rPr>
          <w:lang w:val="sr-Cyrl-CS"/>
        </w:rPr>
      </w:pPr>
    </w:p>
    <w:p w:rsidR="00A26D06" w:rsidRPr="00FF332C" w:rsidRDefault="00A26D06" w:rsidP="00A26D06">
      <w:pPr>
        <w:rPr>
          <w:lang w:val="sr-Cyrl-CS"/>
        </w:rPr>
      </w:pPr>
    </w:p>
    <w:p w:rsidR="00A26D06" w:rsidRPr="00FF332C" w:rsidRDefault="00A26D06" w:rsidP="00A26D06">
      <w:pPr>
        <w:rPr>
          <w:lang w:val="sr-Cyrl-CS"/>
        </w:rPr>
      </w:pPr>
    </w:p>
    <w:p w:rsidR="00A26D06" w:rsidRPr="00FF332C" w:rsidRDefault="00A26D06" w:rsidP="00A26D06">
      <w:pPr>
        <w:rPr>
          <w:lang w:val="sr-Cyrl-CS"/>
        </w:rPr>
      </w:pPr>
    </w:p>
    <w:p w:rsidR="00A26D06" w:rsidRPr="00FF332C" w:rsidRDefault="00A26D06" w:rsidP="00A26D06">
      <w:pPr>
        <w:rPr>
          <w:lang w:val="sr-Cyrl-CS"/>
        </w:rPr>
      </w:pPr>
    </w:p>
    <w:p w:rsidR="00A26D06" w:rsidRPr="00FF332C" w:rsidRDefault="00A26D06" w:rsidP="00A26D06">
      <w:pPr>
        <w:rPr>
          <w:lang w:val="sr-Cyrl-CS"/>
        </w:rPr>
      </w:pPr>
    </w:p>
    <w:p w:rsidR="00A26D06" w:rsidRPr="00FF332C" w:rsidRDefault="00A26D06" w:rsidP="00A26D06">
      <w:pPr>
        <w:rPr>
          <w:lang w:val="sr-Cyrl-CS"/>
        </w:rPr>
      </w:pPr>
    </w:p>
    <w:p w:rsidR="005749AE" w:rsidRPr="00FF332C" w:rsidRDefault="005749AE" w:rsidP="00A26D06">
      <w:pPr>
        <w:spacing w:after="0" w:line="240" w:lineRule="auto"/>
        <w:ind w:firstLine="1440"/>
        <w:jc w:val="both"/>
        <w:rPr>
          <w:sz w:val="24"/>
          <w:szCs w:val="24"/>
        </w:rPr>
      </w:pPr>
      <w:r w:rsidRPr="00FF332C">
        <w:rPr>
          <w:rFonts w:ascii="Times New Roman" w:hAnsi="Times New Roman"/>
          <w:bCs/>
          <w:sz w:val="24"/>
          <w:szCs w:val="24"/>
          <w:lang w:val="ru-RU"/>
        </w:rPr>
        <w:lastRenderedPageBreak/>
        <w:t>С</w:t>
      </w:r>
      <w:r w:rsidRPr="00FF332C">
        <w:rPr>
          <w:rFonts w:ascii="Times New Roman" w:hAnsi="Times New Roman"/>
          <w:bCs/>
          <w:sz w:val="24"/>
          <w:szCs w:val="24"/>
        </w:rPr>
        <w:t xml:space="preserve">тручним упутством за спровођење уписа ученика у средњу школу </w:t>
      </w:r>
      <w:r w:rsidR="00C17690" w:rsidRPr="00FF332C">
        <w:rPr>
          <w:rFonts w:ascii="Times New Roman" w:hAnsi="Times New Roman"/>
          <w:bCs/>
          <w:sz w:val="24"/>
          <w:szCs w:val="24"/>
          <w:lang w:val="ru-RU"/>
        </w:rPr>
        <w:t>за школску</w:t>
      </w:r>
      <w:r w:rsidR="00D427F4" w:rsidRPr="00FF332C">
        <w:rPr>
          <w:rFonts w:ascii="Times New Roman" w:hAnsi="Times New Roman"/>
          <w:bCs/>
          <w:sz w:val="24"/>
          <w:szCs w:val="24"/>
        </w:rPr>
        <w:t xml:space="preserve"> </w:t>
      </w:r>
      <w:r w:rsidR="00B54785" w:rsidRPr="00FF332C">
        <w:rPr>
          <w:rFonts w:ascii="Times New Roman" w:hAnsi="Times New Roman"/>
          <w:bCs/>
          <w:sz w:val="24"/>
          <w:szCs w:val="24"/>
        </w:rPr>
        <w:t>2019/2020</w:t>
      </w:r>
      <w:r w:rsidR="006F29B2" w:rsidRPr="00FF332C">
        <w:rPr>
          <w:rFonts w:ascii="Times New Roman" w:hAnsi="Times New Roman"/>
          <w:bCs/>
          <w:sz w:val="24"/>
          <w:szCs w:val="24"/>
          <w:lang w:val="ru-RU"/>
        </w:rPr>
        <w:t>.</w:t>
      </w:r>
      <w:r w:rsidR="008A2A39" w:rsidRPr="00FF332C">
        <w:rPr>
          <w:rFonts w:ascii="Times New Roman" w:hAnsi="Times New Roman"/>
          <w:bCs/>
          <w:sz w:val="24"/>
          <w:szCs w:val="24"/>
          <w:lang w:val="ru-RU"/>
        </w:rPr>
        <w:t xml:space="preserve"> </w:t>
      </w:r>
      <w:r w:rsidR="006F29B2" w:rsidRPr="00FF332C">
        <w:rPr>
          <w:rFonts w:ascii="Times New Roman" w:hAnsi="Times New Roman"/>
          <w:bCs/>
          <w:sz w:val="24"/>
          <w:szCs w:val="24"/>
          <w:lang w:val="ru-RU"/>
        </w:rPr>
        <w:t xml:space="preserve">годину </w:t>
      </w:r>
      <w:r w:rsidRPr="00FF332C">
        <w:rPr>
          <w:rFonts w:ascii="Times New Roman" w:hAnsi="Times New Roman"/>
          <w:bCs/>
          <w:sz w:val="24"/>
          <w:szCs w:val="24"/>
        </w:rPr>
        <w:t xml:space="preserve">(у даљем тексту: Стручно упутство) ближе се уређује спровођење уписа ученика у </w:t>
      </w:r>
      <w:r w:rsidRPr="00FF332C">
        <w:rPr>
          <w:rFonts w:ascii="Times New Roman" w:hAnsi="Times New Roman"/>
          <w:bCs/>
          <w:sz w:val="24"/>
          <w:szCs w:val="24"/>
          <w:lang w:val="ru-RU"/>
        </w:rPr>
        <w:t>средњу школу</w:t>
      </w:r>
      <w:r w:rsidRPr="00FF332C">
        <w:rPr>
          <w:rFonts w:ascii="Times New Roman" w:hAnsi="Times New Roman"/>
          <w:bCs/>
          <w:sz w:val="24"/>
          <w:szCs w:val="24"/>
        </w:rPr>
        <w:t>.</w:t>
      </w:r>
    </w:p>
    <w:p w:rsidR="005749AE" w:rsidRPr="00FF332C" w:rsidRDefault="005749AE" w:rsidP="002D7992">
      <w:pPr>
        <w:pStyle w:val="BodyTextIndent"/>
        <w:tabs>
          <w:tab w:val="left" w:pos="0"/>
        </w:tabs>
        <w:ind w:firstLine="1440"/>
        <w:rPr>
          <w:rFonts w:ascii="Times New Roman" w:hAnsi="Times New Roman"/>
          <w:bCs/>
          <w:szCs w:val="24"/>
        </w:rPr>
      </w:pPr>
      <w:r w:rsidRPr="00FF332C">
        <w:rPr>
          <w:rFonts w:ascii="Times New Roman" w:hAnsi="Times New Roman"/>
          <w:bCs/>
          <w:szCs w:val="24"/>
        </w:rPr>
        <w:t>Стручним упутством су обухваћене одредбе које се ближе односе на упис ученика у први разред средње школе, а уређене су:</w:t>
      </w:r>
    </w:p>
    <w:p w:rsidR="00745B16" w:rsidRPr="00FF332C" w:rsidRDefault="00745B16" w:rsidP="00745B16">
      <w:pPr>
        <w:spacing w:after="0" w:line="240" w:lineRule="auto"/>
        <w:ind w:firstLine="1411"/>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Закон</w:t>
      </w:r>
      <w:r w:rsidR="00323EAA">
        <w:rPr>
          <w:rFonts w:ascii="Times New Roman" w:hAnsi="Times New Roman" w:cs="Times New Roman"/>
          <w:sz w:val="24"/>
          <w:szCs w:val="24"/>
          <w:lang w:val="sr-Cyrl-CS"/>
        </w:rPr>
        <w:t>ом</w:t>
      </w:r>
      <w:r w:rsidRPr="00FF332C">
        <w:rPr>
          <w:rFonts w:ascii="Times New Roman" w:hAnsi="Times New Roman" w:cs="Times New Roman"/>
          <w:sz w:val="24"/>
          <w:szCs w:val="24"/>
          <w:lang w:val="sr-Cyrl-CS"/>
        </w:rPr>
        <w:t xml:space="preserve"> о основама система образовања и васпитања (''Службени гласник РС',</w:t>
      </w:r>
      <w:r w:rsidR="00FF332C">
        <w:rPr>
          <w:rFonts w:ascii="Times New Roman" w:hAnsi="Times New Roman" w:cs="Times New Roman"/>
          <w:sz w:val="24"/>
          <w:szCs w:val="24"/>
        </w:rPr>
        <w:t xml:space="preserve"> </w:t>
      </w:r>
      <w:r w:rsidRPr="00FF332C">
        <w:rPr>
          <w:rFonts w:ascii="Times New Roman" w:hAnsi="Times New Roman" w:cs="Times New Roman"/>
          <w:sz w:val="24"/>
          <w:szCs w:val="24"/>
          <w:lang w:val="sr-Cyrl-CS"/>
        </w:rPr>
        <w:t>бр</w:t>
      </w:r>
      <w:r w:rsidRPr="00FF332C">
        <w:rPr>
          <w:rFonts w:ascii="Times New Roman" w:hAnsi="Times New Roman" w:cs="Times New Roman"/>
          <w:sz w:val="24"/>
          <w:szCs w:val="24"/>
        </w:rPr>
        <w:t>. 88/17</w:t>
      </w:r>
      <w:r w:rsidRPr="00FF332C">
        <w:rPr>
          <w:rFonts w:ascii="Times New Roman" w:hAnsi="Times New Roman" w:cs="Times New Roman"/>
          <w:sz w:val="24"/>
          <w:szCs w:val="24"/>
          <w:lang w:val="sr-Cyrl-CS"/>
        </w:rPr>
        <w:t xml:space="preserve">, </w:t>
      </w:r>
      <w:r w:rsidRPr="00FF332C">
        <w:rPr>
          <w:rFonts w:ascii="Times New Roman" w:hAnsi="Times New Roman" w:cs="Times New Roman"/>
          <w:sz w:val="24"/>
          <w:szCs w:val="24"/>
        </w:rPr>
        <w:t>27/18 – др. закон и 10/19</w:t>
      </w:r>
      <w:r w:rsidRPr="00FF332C">
        <w:rPr>
          <w:rFonts w:ascii="Times New Roman" w:hAnsi="Times New Roman" w:cs="Times New Roman"/>
          <w:sz w:val="24"/>
          <w:szCs w:val="24"/>
          <w:lang w:val="sr-Cyrl-CS"/>
        </w:rPr>
        <w:t>);</w:t>
      </w:r>
    </w:p>
    <w:p w:rsidR="00745B16" w:rsidRPr="00FF332C" w:rsidRDefault="00745B16" w:rsidP="00745B16">
      <w:pPr>
        <w:pStyle w:val="BodyTextIndent"/>
        <w:ind w:firstLine="1411"/>
        <w:rPr>
          <w:rFonts w:ascii="Times New Roman" w:hAnsi="Times New Roman"/>
          <w:bCs/>
          <w:szCs w:val="24"/>
        </w:rPr>
      </w:pPr>
      <w:r w:rsidRPr="00FF332C">
        <w:rPr>
          <w:rFonts w:ascii="Times New Roman" w:hAnsi="Times New Roman"/>
          <w:bCs/>
          <w:szCs w:val="24"/>
        </w:rPr>
        <w:t>- Закон</w:t>
      </w:r>
      <w:r w:rsidR="00323EAA">
        <w:rPr>
          <w:rFonts w:ascii="Times New Roman" w:hAnsi="Times New Roman"/>
          <w:bCs/>
          <w:szCs w:val="24"/>
          <w:lang w:val="sr-Cyrl-RS"/>
        </w:rPr>
        <w:t>ом</w:t>
      </w:r>
      <w:r w:rsidRPr="00FF332C">
        <w:rPr>
          <w:rFonts w:ascii="Times New Roman" w:hAnsi="Times New Roman"/>
          <w:bCs/>
          <w:szCs w:val="24"/>
        </w:rPr>
        <w:t xml:space="preserve"> о средњем </w:t>
      </w:r>
      <w:r w:rsidRPr="00FF332C">
        <w:rPr>
          <w:rFonts w:ascii="Times New Roman" w:hAnsi="Times New Roman"/>
          <w:szCs w:val="24"/>
        </w:rPr>
        <w:t>образовању и васпитању</w:t>
      </w:r>
      <w:r w:rsidRPr="00FF332C">
        <w:rPr>
          <w:rFonts w:ascii="Times New Roman" w:hAnsi="Times New Roman"/>
          <w:bCs/>
          <w:szCs w:val="24"/>
        </w:rPr>
        <w:t xml:space="preserve"> (''Службени гласник РС'', бр. 55/13, 101/17</w:t>
      </w:r>
      <w:r w:rsidR="00FF332C">
        <w:rPr>
          <w:rFonts w:ascii="Times New Roman" w:hAnsi="Times New Roman"/>
          <w:bCs/>
          <w:szCs w:val="24"/>
          <w:lang w:val="en-US"/>
        </w:rPr>
        <w:t xml:space="preserve"> </w:t>
      </w:r>
      <w:r w:rsidRPr="00FF332C">
        <w:rPr>
          <w:rFonts w:ascii="Times New Roman" w:hAnsi="Times New Roman"/>
          <w:szCs w:val="24"/>
        </w:rPr>
        <w:t>и</w:t>
      </w:r>
      <w:r w:rsidR="00FF332C">
        <w:rPr>
          <w:rFonts w:ascii="Times New Roman" w:hAnsi="Times New Roman"/>
          <w:szCs w:val="24"/>
          <w:lang w:val="en-US"/>
        </w:rPr>
        <w:t xml:space="preserve"> </w:t>
      </w:r>
      <w:r w:rsidRPr="00FF332C">
        <w:rPr>
          <w:rFonts w:ascii="Times New Roman" w:hAnsi="Times New Roman"/>
          <w:szCs w:val="24"/>
        </w:rPr>
        <w:t>27/18 – др. закон</w:t>
      </w:r>
      <w:r w:rsidRPr="00FF332C">
        <w:rPr>
          <w:rFonts w:ascii="Times New Roman" w:hAnsi="Times New Roman"/>
          <w:bCs/>
          <w:szCs w:val="24"/>
        </w:rPr>
        <w:t xml:space="preserve">); </w:t>
      </w:r>
    </w:p>
    <w:p w:rsidR="00745B16" w:rsidRPr="00FF332C" w:rsidRDefault="00745B16" w:rsidP="00745B16">
      <w:pPr>
        <w:pStyle w:val="BodyTextIndent"/>
        <w:ind w:firstLine="1411"/>
        <w:rPr>
          <w:rFonts w:ascii="Times New Roman" w:hAnsi="Times New Roman"/>
          <w:bCs/>
          <w:szCs w:val="24"/>
        </w:rPr>
      </w:pPr>
      <w:r w:rsidRPr="00FF332C">
        <w:rPr>
          <w:rFonts w:ascii="Times New Roman" w:hAnsi="Times New Roman"/>
          <w:bCs/>
          <w:szCs w:val="24"/>
        </w:rPr>
        <w:t>- Правилник</w:t>
      </w:r>
      <w:r w:rsidR="00323EAA">
        <w:rPr>
          <w:rFonts w:ascii="Times New Roman" w:hAnsi="Times New Roman"/>
          <w:bCs/>
          <w:szCs w:val="24"/>
          <w:lang w:val="sr-Cyrl-RS"/>
        </w:rPr>
        <w:t>ом</w:t>
      </w:r>
      <w:r w:rsidRPr="00FF332C">
        <w:rPr>
          <w:rFonts w:ascii="Times New Roman" w:hAnsi="Times New Roman"/>
          <w:bCs/>
          <w:szCs w:val="24"/>
        </w:rPr>
        <w:t xml:space="preserve"> о упису ученика у средњу школу (''Службени гласник РС'', бр. 23/18 и 30/19) (у даљем тексту</w:t>
      </w:r>
      <w:r w:rsidRPr="00FF332C">
        <w:rPr>
          <w:rFonts w:ascii="Times New Roman" w:hAnsi="Times New Roman"/>
          <w:bCs/>
          <w:szCs w:val="24"/>
          <w:lang w:val="sr-Latn-CS"/>
        </w:rPr>
        <w:t>:</w:t>
      </w:r>
      <w:r w:rsidRPr="00FF332C">
        <w:rPr>
          <w:rFonts w:ascii="Times New Roman" w:hAnsi="Times New Roman"/>
          <w:bCs/>
          <w:szCs w:val="24"/>
        </w:rPr>
        <w:t xml:space="preserve"> Правилник);</w:t>
      </w:r>
    </w:p>
    <w:p w:rsidR="00745B16" w:rsidRPr="00FF332C" w:rsidRDefault="00745B16" w:rsidP="00745B16">
      <w:pPr>
        <w:pStyle w:val="BodyTextIndent"/>
        <w:ind w:firstLine="1411"/>
        <w:rPr>
          <w:rFonts w:ascii="Times New Roman" w:hAnsi="Times New Roman"/>
          <w:bCs/>
          <w:szCs w:val="24"/>
        </w:rPr>
      </w:pPr>
      <w:r w:rsidRPr="00FF332C">
        <w:rPr>
          <w:rFonts w:ascii="Times New Roman" w:hAnsi="Times New Roman"/>
          <w:bCs/>
          <w:szCs w:val="24"/>
        </w:rPr>
        <w:t>- Правилник</w:t>
      </w:r>
      <w:r w:rsidR="00323EAA">
        <w:rPr>
          <w:rFonts w:ascii="Times New Roman" w:hAnsi="Times New Roman"/>
          <w:bCs/>
          <w:szCs w:val="24"/>
          <w:lang w:val="sr-Cyrl-RS"/>
        </w:rPr>
        <w:t>ом</w:t>
      </w:r>
      <w:r w:rsidRPr="00FF332C">
        <w:rPr>
          <w:rFonts w:ascii="Times New Roman" w:hAnsi="Times New Roman"/>
          <w:bCs/>
          <w:szCs w:val="24"/>
        </w:rPr>
        <w:t xml:space="preserve"> о ближим условима за остваривање двојезичне наставе (''Службени гласник РС'', бр. 105/15, 50/16 и 35/17);</w:t>
      </w:r>
    </w:p>
    <w:p w:rsidR="005749AE" w:rsidRPr="00FF332C" w:rsidRDefault="00745B16" w:rsidP="00745B16">
      <w:pPr>
        <w:pStyle w:val="BodyTextIndent"/>
        <w:ind w:firstLine="1411"/>
        <w:rPr>
          <w:rFonts w:ascii="Times New Roman" w:hAnsi="Times New Roman"/>
          <w:bCs/>
          <w:szCs w:val="24"/>
        </w:rPr>
      </w:pPr>
      <w:r w:rsidRPr="00FF332C">
        <w:rPr>
          <w:rFonts w:ascii="Times New Roman" w:hAnsi="Times New Roman"/>
          <w:bCs/>
          <w:szCs w:val="24"/>
        </w:rPr>
        <w:t>- Одлук</w:t>
      </w:r>
      <w:r w:rsidR="0007536E">
        <w:rPr>
          <w:rFonts w:ascii="Times New Roman" w:hAnsi="Times New Roman"/>
          <w:bCs/>
          <w:szCs w:val="24"/>
          <w:lang w:val="sr-Cyrl-RS"/>
        </w:rPr>
        <w:t>ом</w:t>
      </w:r>
      <w:r w:rsidRPr="00FF332C">
        <w:rPr>
          <w:rFonts w:ascii="Times New Roman" w:hAnsi="Times New Roman"/>
          <w:bCs/>
          <w:szCs w:val="24"/>
        </w:rPr>
        <w:t xml:space="preserve"> о упису ученика у средњу школу за школску 2019/2020. годину, број: </w:t>
      </w:r>
      <w:r w:rsidRPr="00FF332C">
        <w:rPr>
          <w:rFonts w:ascii="Times New Roman" w:eastAsia="Calibri" w:hAnsi="Times New Roman"/>
          <w:szCs w:val="24"/>
          <w:lang w:eastAsia="sr-Latn-CS"/>
        </w:rPr>
        <w:t>611-00-331/201</w:t>
      </w:r>
      <w:r w:rsidR="005045CF" w:rsidRPr="00FF332C">
        <w:rPr>
          <w:rFonts w:ascii="Times New Roman" w:eastAsia="Calibri" w:hAnsi="Times New Roman"/>
          <w:szCs w:val="24"/>
          <w:lang w:eastAsia="sr-Latn-CS"/>
        </w:rPr>
        <w:t>9</w:t>
      </w:r>
      <w:r w:rsidRPr="00FF332C">
        <w:rPr>
          <w:rFonts w:ascii="Times New Roman" w:eastAsia="Calibri" w:hAnsi="Times New Roman"/>
          <w:szCs w:val="24"/>
          <w:lang w:eastAsia="sr-Latn-CS"/>
        </w:rPr>
        <w:t>-03</w:t>
      </w:r>
      <w:r w:rsidR="008A2A39" w:rsidRPr="00FF332C">
        <w:rPr>
          <w:rFonts w:ascii="Times New Roman" w:eastAsia="Calibri" w:hAnsi="Times New Roman"/>
          <w:szCs w:val="24"/>
          <w:lang w:val="sr-Cyrl-RS" w:eastAsia="sr-Latn-CS"/>
        </w:rPr>
        <w:t xml:space="preserve"> </w:t>
      </w:r>
      <w:r w:rsidRPr="00FF332C">
        <w:rPr>
          <w:rFonts w:ascii="Times New Roman" w:hAnsi="Times New Roman"/>
          <w:bCs/>
          <w:szCs w:val="24"/>
          <w:lang w:val="ru-RU"/>
        </w:rPr>
        <w:t xml:space="preserve">од </w:t>
      </w:r>
      <w:r w:rsidRPr="00FF332C">
        <w:rPr>
          <w:rFonts w:ascii="Times New Roman" w:hAnsi="Times New Roman"/>
          <w:bCs/>
          <w:szCs w:val="24"/>
        </w:rPr>
        <w:t>29</w:t>
      </w:r>
      <w:r w:rsidRPr="00FF332C">
        <w:rPr>
          <w:rFonts w:ascii="Times New Roman" w:hAnsi="Times New Roman"/>
          <w:bCs/>
          <w:szCs w:val="24"/>
          <w:lang w:val="ru-RU"/>
        </w:rPr>
        <w:t>.марта 201</w:t>
      </w:r>
      <w:r w:rsidRPr="00FF332C">
        <w:rPr>
          <w:rFonts w:ascii="Times New Roman" w:hAnsi="Times New Roman"/>
          <w:bCs/>
          <w:szCs w:val="24"/>
        </w:rPr>
        <w:t>9</w:t>
      </w:r>
      <w:r w:rsidRPr="00FF332C">
        <w:rPr>
          <w:rFonts w:ascii="Times New Roman" w:hAnsi="Times New Roman"/>
          <w:bCs/>
          <w:szCs w:val="24"/>
          <w:lang w:val="ru-RU"/>
        </w:rPr>
        <w:t xml:space="preserve">. године </w:t>
      </w:r>
      <w:r w:rsidRPr="00FF332C">
        <w:rPr>
          <w:rFonts w:ascii="Times New Roman" w:hAnsi="Times New Roman"/>
          <w:bCs/>
          <w:szCs w:val="24"/>
        </w:rPr>
        <w:t>(у даљем тексту</w:t>
      </w:r>
      <w:r w:rsidRPr="00FF332C">
        <w:rPr>
          <w:rFonts w:ascii="Times New Roman" w:hAnsi="Times New Roman"/>
          <w:bCs/>
          <w:szCs w:val="24"/>
          <w:lang w:val="sr-Latn-CS"/>
        </w:rPr>
        <w:t>:</w:t>
      </w:r>
      <w:r w:rsidRPr="00FF332C">
        <w:rPr>
          <w:rFonts w:ascii="Times New Roman" w:hAnsi="Times New Roman"/>
          <w:bCs/>
          <w:szCs w:val="24"/>
        </w:rPr>
        <w:t xml:space="preserve"> Одлука) и</w:t>
      </w:r>
    </w:p>
    <w:p w:rsidR="005749AE" w:rsidRPr="00FF332C" w:rsidRDefault="005749AE" w:rsidP="00745B16">
      <w:pPr>
        <w:pStyle w:val="BodyTextIndent"/>
        <w:tabs>
          <w:tab w:val="left" w:pos="-900"/>
        </w:tabs>
        <w:ind w:firstLine="1411"/>
        <w:rPr>
          <w:rFonts w:ascii="Times New Roman" w:hAnsi="Times New Roman"/>
          <w:bCs/>
          <w:szCs w:val="24"/>
        </w:rPr>
      </w:pPr>
      <w:r w:rsidRPr="00FF332C">
        <w:rPr>
          <w:rFonts w:ascii="Times New Roman" w:hAnsi="Times New Roman"/>
          <w:bCs/>
          <w:szCs w:val="24"/>
        </w:rPr>
        <w:t>- Конкурсом за упис ученика у средњу школу за школску 201</w:t>
      </w:r>
      <w:r w:rsidR="00745B16" w:rsidRPr="00FF332C">
        <w:rPr>
          <w:rFonts w:ascii="Times New Roman" w:hAnsi="Times New Roman"/>
          <w:bCs/>
          <w:szCs w:val="24"/>
        </w:rPr>
        <w:t>9</w:t>
      </w:r>
      <w:r w:rsidRPr="00FF332C">
        <w:rPr>
          <w:rFonts w:ascii="Times New Roman" w:hAnsi="Times New Roman"/>
          <w:bCs/>
          <w:szCs w:val="24"/>
        </w:rPr>
        <w:t>/20</w:t>
      </w:r>
      <w:r w:rsidR="00745B16" w:rsidRPr="00FF332C">
        <w:rPr>
          <w:rFonts w:ascii="Times New Roman" w:hAnsi="Times New Roman"/>
          <w:bCs/>
          <w:szCs w:val="24"/>
        </w:rPr>
        <w:t>20</w:t>
      </w:r>
      <w:r w:rsidRPr="00FF332C">
        <w:rPr>
          <w:rFonts w:ascii="Times New Roman" w:hAnsi="Times New Roman"/>
          <w:bCs/>
          <w:szCs w:val="24"/>
        </w:rPr>
        <w:t>. годину (у даљем тексту</w:t>
      </w:r>
      <w:r w:rsidRPr="00FF332C">
        <w:rPr>
          <w:rFonts w:ascii="Times New Roman" w:hAnsi="Times New Roman"/>
          <w:bCs/>
          <w:szCs w:val="24"/>
          <w:lang w:val="sr-Latn-CS"/>
        </w:rPr>
        <w:t>:</w:t>
      </w:r>
      <w:r w:rsidRPr="00FF332C">
        <w:rPr>
          <w:rFonts w:ascii="Times New Roman" w:hAnsi="Times New Roman"/>
          <w:bCs/>
          <w:szCs w:val="24"/>
        </w:rPr>
        <w:t xml:space="preserve"> Конкурс). </w:t>
      </w:r>
    </w:p>
    <w:p w:rsidR="006F29B2" w:rsidRPr="00FF332C" w:rsidRDefault="006F29B2" w:rsidP="002D7992">
      <w:pPr>
        <w:pStyle w:val="BodyTextIndent"/>
        <w:tabs>
          <w:tab w:val="left" w:pos="-900"/>
        </w:tabs>
        <w:ind w:firstLine="1418"/>
        <w:rPr>
          <w:rFonts w:ascii="Times New Roman" w:hAnsi="Times New Roman"/>
          <w:bCs/>
          <w:szCs w:val="24"/>
        </w:rPr>
      </w:pPr>
    </w:p>
    <w:p w:rsidR="005749AE" w:rsidRPr="00FF332C" w:rsidRDefault="005749AE" w:rsidP="002D7992">
      <w:pPr>
        <w:spacing w:after="0" w:line="240" w:lineRule="auto"/>
        <w:ind w:firstLine="1418"/>
        <w:jc w:val="both"/>
        <w:rPr>
          <w:rFonts w:ascii="Times New Roman" w:hAnsi="Times New Roman" w:cs="Times New Roman"/>
          <w:bCs/>
          <w:sz w:val="24"/>
          <w:szCs w:val="24"/>
          <w:lang w:val="sr-Cyrl-CS"/>
        </w:rPr>
      </w:pPr>
      <w:r w:rsidRPr="00FF332C">
        <w:rPr>
          <w:rFonts w:ascii="Times New Roman" w:hAnsi="Times New Roman" w:cs="Times New Roman"/>
          <w:bCs/>
          <w:sz w:val="24"/>
          <w:szCs w:val="24"/>
          <w:lang w:val="sr-Cyrl-CS"/>
        </w:rPr>
        <w:t>Стручно упутство је намењено:</w:t>
      </w:r>
    </w:p>
    <w:p w:rsidR="005749AE" w:rsidRPr="00FF332C" w:rsidRDefault="005749AE" w:rsidP="002D7992">
      <w:pPr>
        <w:spacing w:after="0" w:line="240" w:lineRule="auto"/>
        <w:ind w:firstLine="1418"/>
        <w:jc w:val="both"/>
        <w:rPr>
          <w:rFonts w:ascii="Times New Roman" w:hAnsi="Times New Roman" w:cs="Times New Roman"/>
          <w:bCs/>
          <w:sz w:val="24"/>
          <w:szCs w:val="24"/>
          <w:lang w:val="sr-Cyrl-CS"/>
        </w:rPr>
      </w:pPr>
      <w:r w:rsidRPr="00FF332C">
        <w:rPr>
          <w:rFonts w:ascii="Times New Roman" w:hAnsi="Times New Roman" w:cs="Times New Roman"/>
          <w:bCs/>
          <w:sz w:val="24"/>
          <w:szCs w:val="24"/>
          <w:lang w:val="sr-Cyrl-CS"/>
        </w:rPr>
        <w:t xml:space="preserve">- </w:t>
      </w:r>
      <w:r w:rsidR="002D7992" w:rsidRPr="00FF332C">
        <w:rPr>
          <w:rFonts w:ascii="Times New Roman" w:hAnsi="Times New Roman" w:cs="Times New Roman"/>
          <w:sz w:val="24"/>
          <w:szCs w:val="24"/>
          <w:lang w:val="sr-Cyrl-CS"/>
        </w:rPr>
        <w:t xml:space="preserve">Републичкој комисији за спровођење пријемног испита и уписа ученика у средњу школу за школску </w:t>
      </w:r>
      <w:r w:rsidR="00B54785" w:rsidRPr="00FF332C">
        <w:rPr>
          <w:rFonts w:ascii="Times New Roman" w:hAnsi="Times New Roman"/>
          <w:bCs/>
          <w:sz w:val="24"/>
          <w:szCs w:val="24"/>
          <w:lang w:val="sr-Cyrl-CS"/>
        </w:rPr>
        <w:t>2019/2020</w:t>
      </w:r>
      <w:r w:rsidR="002D7992" w:rsidRPr="00FF332C">
        <w:rPr>
          <w:rFonts w:ascii="Times New Roman" w:hAnsi="Times New Roman" w:cs="Times New Roman"/>
          <w:sz w:val="24"/>
          <w:szCs w:val="24"/>
          <w:lang w:val="sr-Cyrl-CS"/>
        </w:rPr>
        <w:t>. годину</w:t>
      </w:r>
      <w:r w:rsidRPr="00FF332C">
        <w:rPr>
          <w:rFonts w:ascii="Times New Roman" w:hAnsi="Times New Roman" w:cs="Times New Roman"/>
          <w:bCs/>
          <w:sz w:val="24"/>
          <w:szCs w:val="24"/>
          <w:lang w:val="sr-Cyrl-BA"/>
        </w:rPr>
        <w:t xml:space="preserve"> (у даљем тексту: Комисија)</w:t>
      </w:r>
      <w:r w:rsidRPr="00FF332C">
        <w:rPr>
          <w:rFonts w:ascii="Times New Roman" w:hAnsi="Times New Roman" w:cs="Times New Roman"/>
          <w:bCs/>
          <w:sz w:val="24"/>
          <w:szCs w:val="24"/>
          <w:lang w:val="sr-Cyrl-CS"/>
        </w:rPr>
        <w:t>;</w:t>
      </w:r>
    </w:p>
    <w:p w:rsidR="005749AE" w:rsidRPr="00FF332C" w:rsidRDefault="005749AE" w:rsidP="00A26D06">
      <w:pPr>
        <w:spacing w:after="0" w:line="240" w:lineRule="auto"/>
        <w:ind w:firstLine="1418"/>
        <w:jc w:val="both"/>
        <w:rPr>
          <w:rFonts w:ascii="Times New Roman" w:hAnsi="Times New Roman" w:cs="Times New Roman"/>
          <w:bCs/>
          <w:sz w:val="24"/>
          <w:szCs w:val="24"/>
          <w:lang w:val="sr-Cyrl-CS"/>
        </w:rPr>
      </w:pPr>
      <w:r w:rsidRPr="00FF332C">
        <w:rPr>
          <w:rFonts w:ascii="Times New Roman" w:hAnsi="Times New Roman" w:cs="Times New Roman"/>
          <w:bCs/>
          <w:sz w:val="24"/>
          <w:szCs w:val="24"/>
          <w:lang w:val="sr-Cyrl-CS"/>
        </w:rPr>
        <w:t>- окружним комисијама;</w:t>
      </w:r>
    </w:p>
    <w:p w:rsidR="005749AE" w:rsidRPr="00FF332C" w:rsidRDefault="005749AE" w:rsidP="00A26D06">
      <w:pPr>
        <w:spacing w:after="0" w:line="240" w:lineRule="auto"/>
        <w:ind w:firstLine="1418"/>
        <w:jc w:val="both"/>
        <w:rPr>
          <w:rFonts w:ascii="Times New Roman" w:hAnsi="Times New Roman" w:cs="Times New Roman"/>
          <w:bCs/>
          <w:sz w:val="24"/>
          <w:szCs w:val="24"/>
          <w:lang w:val="sr-Cyrl-CS"/>
        </w:rPr>
      </w:pPr>
      <w:r w:rsidRPr="00FF332C">
        <w:rPr>
          <w:rFonts w:ascii="Times New Roman" w:hAnsi="Times New Roman" w:cs="Times New Roman"/>
          <w:bCs/>
          <w:sz w:val="24"/>
          <w:szCs w:val="24"/>
          <w:lang w:val="sr-Cyrl-CS"/>
        </w:rPr>
        <w:t>- комисијама основних школа за завршни испит и упис у средњу школу;</w:t>
      </w:r>
    </w:p>
    <w:p w:rsidR="005749AE" w:rsidRPr="00FF332C" w:rsidRDefault="005749AE" w:rsidP="00A26D06">
      <w:pPr>
        <w:spacing w:after="0" w:line="240" w:lineRule="auto"/>
        <w:ind w:firstLine="1418"/>
        <w:jc w:val="both"/>
        <w:rPr>
          <w:rFonts w:ascii="Times New Roman" w:hAnsi="Times New Roman" w:cs="Times New Roman"/>
          <w:bCs/>
          <w:sz w:val="24"/>
          <w:szCs w:val="24"/>
          <w:lang w:val="sr-Cyrl-CS"/>
        </w:rPr>
      </w:pPr>
      <w:r w:rsidRPr="00FF332C">
        <w:rPr>
          <w:rFonts w:ascii="Times New Roman" w:hAnsi="Times New Roman" w:cs="Times New Roman"/>
          <w:bCs/>
          <w:sz w:val="24"/>
          <w:szCs w:val="24"/>
          <w:lang w:val="sr-Cyrl-CS"/>
        </w:rPr>
        <w:t xml:space="preserve">- уписним комисијама средњих школа; </w:t>
      </w:r>
    </w:p>
    <w:p w:rsidR="005749AE" w:rsidRPr="00FF332C" w:rsidRDefault="005749AE" w:rsidP="00A26D06">
      <w:pPr>
        <w:spacing w:after="0" w:line="240" w:lineRule="auto"/>
        <w:ind w:firstLine="1418"/>
        <w:jc w:val="both"/>
        <w:rPr>
          <w:rFonts w:ascii="Times New Roman" w:hAnsi="Times New Roman" w:cs="Times New Roman"/>
          <w:sz w:val="24"/>
          <w:szCs w:val="24"/>
          <w:lang w:val="sr-Cyrl-CS"/>
        </w:rPr>
      </w:pPr>
      <w:r w:rsidRPr="00FF332C">
        <w:rPr>
          <w:rFonts w:ascii="Times New Roman" w:hAnsi="Times New Roman" w:cs="Times New Roman"/>
          <w:bCs/>
          <w:sz w:val="24"/>
          <w:szCs w:val="24"/>
          <w:lang w:val="sr-Cyrl-CS"/>
        </w:rPr>
        <w:t>- просветним саветницима и осталим запосленим у</w:t>
      </w:r>
      <w:r w:rsidRPr="00FF332C">
        <w:rPr>
          <w:rFonts w:ascii="Times New Roman" w:hAnsi="Times New Roman" w:cs="Times New Roman"/>
          <w:sz w:val="24"/>
          <w:szCs w:val="24"/>
          <w:lang w:val="sr-Cyrl-CS"/>
        </w:rPr>
        <w:t xml:space="preserve"> Министарству</w:t>
      </w:r>
      <w:r w:rsidR="00AE155D" w:rsidRPr="00FF332C">
        <w:rPr>
          <w:rFonts w:ascii="Times New Roman" w:hAnsi="Times New Roman" w:cs="Times New Roman"/>
          <w:sz w:val="24"/>
          <w:szCs w:val="24"/>
          <w:lang w:val="sr-Cyrl-CS"/>
        </w:rPr>
        <w:t xml:space="preserve"> просвете, науке и технолошког развоја (у даљем тексту: Министарство)</w:t>
      </w:r>
      <w:r w:rsidRPr="00FF332C">
        <w:rPr>
          <w:rFonts w:ascii="Times New Roman" w:hAnsi="Times New Roman" w:cs="Times New Roman"/>
          <w:sz w:val="24"/>
          <w:szCs w:val="24"/>
          <w:lang w:val="sr-Cyrl-CS"/>
        </w:rPr>
        <w:t>.</w:t>
      </w:r>
    </w:p>
    <w:p w:rsidR="005749AE" w:rsidRPr="00FF332C" w:rsidRDefault="005749AE" w:rsidP="00A26D06">
      <w:pPr>
        <w:spacing w:after="0" w:line="240" w:lineRule="auto"/>
        <w:ind w:firstLine="1418"/>
        <w:jc w:val="both"/>
        <w:rPr>
          <w:rFonts w:ascii="Times New Roman" w:hAnsi="Times New Roman" w:cs="Times New Roman"/>
          <w:sz w:val="24"/>
          <w:szCs w:val="24"/>
          <w:lang w:val="sr-Cyrl-CS"/>
        </w:rPr>
      </w:pPr>
    </w:p>
    <w:p w:rsidR="005749AE" w:rsidRPr="00FF332C" w:rsidRDefault="005749AE" w:rsidP="00A26D06">
      <w:pPr>
        <w:spacing w:after="0" w:line="240" w:lineRule="auto"/>
        <w:ind w:firstLine="1418"/>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Стручно упутство садржи:</w:t>
      </w:r>
    </w:p>
    <w:p w:rsidR="005749AE" w:rsidRPr="00FF332C" w:rsidRDefault="005749AE" w:rsidP="00A26D06">
      <w:pPr>
        <w:spacing w:after="0" w:line="240" w:lineRule="auto"/>
        <w:ind w:firstLine="1418"/>
        <w:jc w:val="both"/>
        <w:rPr>
          <w:rFonts w:ascii="Times New Roman" w:hAnsi="Times New Roman" w:cs="Times New Roman"/>
          <w:sz w:val="24"/>
          <w:szCs w:val="24"/>
          <w:lang w:val="sr-Cyrl-CS"/>
        </w:rPr>
      </w:pPr>
      <w:r w:rsidRPr="00FF332C">
        <w:rPr>
          <w:rFonts w:ascii="Times New Roman" w:hAnsi="Times New Roman" w:cs="Times New Roman"/>
          <w:sz w:val="24"/>
          <w:szCs w:val="24"/>
        </w:rPr>
        <w:t>I</w:t>
      </w:r>
      <w:r w:rsidRPr="00FF332C">
        <w:rPr>
          <w:rFonts w:ascii="Times New Roman" w:hAnsi="Times New Roman" w:cs="Times New Roman"/>
          <w:sz w:val="24"/>
          <w:szCs w:val="24"/>
          <w:lang w:val="sr-Cyrl-CS"/>
        </w:rPr>
        <w:t>. Опште одредбе</w:t>
      </w:r>
    </w:p>
    <w:p w:rsidR="005749AE" w:rsidRPr="00FF332C" w:rsidRDefault="005749AE" w:rsidP="00A26D06">
      <w:pPr>
        <w:spacing w:after="0" w:line="240" w:lineRule="auto"/>
        <w:ind w:firstLine="1418"/>
        <w:jc w:val="both"/>
        <w:rPr>
          <w:rFonts w:ascii="Times New Roman" w:hAnsi="Times New Roman" w:cs="Times New Roman"/>
          <w:sz w:val="24"/>
          <w:szCs w:val="24"/>
          <w:lang w:val="ru-RU"/>
        </w:rPr>
      </w:pPr>
      <w:r w:rsidRPr="00FF332C">
        <w:rPr>
          <w:rFonts w:ascii="Times New Roman" w:hAnsi="Times New Roman" w:cs="Times New Roman"/>
          <w:sz w:val="24"/>
          <w:szCs w:val="24"/>
        </w:rPr>
        <w:t>II</w:t>
      </w:r>
      <w:r w:rsidRPr="00FF332C">
        <w:rPr>
          <w:rFonts w:ascii="Times New Roman" w:hAnsi="Times New Roman" w:cs="Times New Roman"/>
          <w:sz w:val="24"/>
          <w:szCs w:val="24"/>
          <w:lang w:val="ru-RU"/>
        </w:rPr>
        <w:t>.Спровођење пријемног испита за упис у школе за ученике са посебним способностима</w:t>
      </w:r>
    </w:p>
    <w:p w:rsidR="005749AE" w:rsidRPr="00FF332C" w:rsidRDefault="005749AE" w:rsidP="00A26D06">
      <w:pPr>
        <w:spacing w:after="0" w:line="240" w:lineRule="auto"/>
        <w:ind w:firstLine="1418"/>
        <w:jc w:val="both"/>
        <w:rPr>
          <w:rFonts w:ascii="Times New Roman" w:hAnsi="Times New Roman" w:cs="Times New Roman"/>
          <w:sz w:val="24"/>
          <w:szCs w:val="24"/>
          <w:lang w:val="ru-RU"/>
        </w:rPr>
      </w:pPr>
      <w:r w:rsidRPr="00FF332C">
        <w:rPr>
          <w:rFonts w:ascii="Times New Roman" w:hAnsi="Times New Roman" w:cs="Times New Roman"/>
          <w:sz w:val="24"/>
          <w:szCs w:val="24"/>
        </w:rPr>
        <w:t>III</w:t>
      </w:r>
      <w:r w:rsidRPr="00FF332C">
        <w:rPr>
          <w:rFonts w:ascii="Times New Roman" w:hAnsi="Times New Roman" w:cs="Times New Roman"/>
          <w:sz w:val="24"/>
          <w:szCs w:val="24"/>
          <w:lang w:val="ru-RU"/>
        </w:rPr>
        <w:t>. Упис у школу под повољнијим условима ради постизања пуне равноправности</w:t>
      </w:r>
    </w:p>
    <w:p w:rsidR="005749AE" w:rsidRPr="00FF332C" w:rsidRDefault="005749AE" w:rsidP="00D80AD5">
      <w:pPr>
        <w:spacing w:after="0" w:line="240" w:lineRule="auto"/>
        <w:ind w:firstLine="1418"/>
        <w:rPr>
          <w:rFonts w:ascii="Times New Roman" w:hAnsi="Times New Roman" w:cs="Times New Roman"/>
          <w:sz w:val="24"/>
          <w:szCs w:val="24"/>
          <w:lang w:val="ru-RU"/>
        </w:rPr>
      </w:pPr>
    </w:p>
    <w:p w:rsidR="006D13B4" w:rsidRPr="00FF332C" w:rsidRDefault="005749AE" w:rsidP="004613FE">
      <w:pPr>
        <w:spacing w:after="0" w:line="240" w:lineRule="auto"/>
        <w:ind w:right="26"/>
        <w:jc w:val="center"/>
        <w:rPr>
          <w:rFonts w:ascii="Times New Roman" w:hAnsi="Times New Roman"/>
          <w:b/>
          <w:sz w:val="24"/>
          <w:szCs w:val="24"/>
          <w:lang w:val="ru-RU"/>
        </w:rPr>
      </w:pPr>
      <w:r w:rsidRPr="00FF332C">
        <w:rPr>
          <w:rFonts w:ascii="Times New Roman" w:hAnsi="Times New Roman" w:cs="Times New Roman"/>
          <w:sz w:val="24"/>
          <w:szCs w:val="24"/>
          <w:lang w:val="ru-RU"/>
        </w:rPr>
        <w:br w:type="page"/>
      </w:r>
      <w:r w:rsidR="006D13B4" w:rsidRPr="00FF332C">
        <w:rPr>
          <w:rFonts w:ascii="Times New Roman" w:hAnsi="Times New Roman" w:cs="Times New Roman"/>
          <w:b/>
          <w:sz w:val="24"/>
          <w:szCs w:val="24"/>
        </w:rPr>
        <w:lastRenderedPageBreak/>
        <w:t>I</w:t>
      </w:r>
      <w:r w:rsidR="006D13B4" w:rsidRPr="00FF332C">
        <w:rPr>
          <w:rFonts w:ascii="Times New Roman" w:hAnsi="Times New Roman" w:cs="Times New Roman"/>
          <w:b/>
          <w:sz w:val="24"/>
          <w:szCs w:val="24"/>
          <w:lang w:val="ru-RU"/>
        </w:rPr>
        <w:t>. ОПШТЕ ОДРЕДБЕ</w:t>
      </w:r>
    </w:p>
    <w:p w:rsidR="006D13B4" w:rsidRPr="00FF332C" w:rsidRDefault="006D13B4" w:rsidP="008F4322">
      <w:pPr>
        <w:spacing w:after="0" w:line="240" w:lineRule="auto"/>
        <w:jc w:val="center"/>
        <w:rPr>
          <w:rFonts w:ascii="Times New Roman" w:hAnsi="Times New Roman" w:cs="Times New Roman"/>
          <w:b/>
          <w:sz w:val="24"/>
          <w:szCs w:val="24"/>
          <w:lang w:val="ru-RU"/>
        </w:rPr>
      </w:pPr>
    </w:p>
    <w:p w:rsidR="006D13B4" w:rsidRPr="00FF332C" w:rsidRDefault="006D13B4" w:rsidP="008F4322">
      <w:pPr>
        <w:spacing w:after="0" w:line="240" w:lineRule="auto"/>
        <w:jc w:val="center"/>
        <w:rPr>
          <w:rFonts w:ascii="Times New Roman" w:hAnsi="Times New Roman" w:cs="Times New Roman"/>
          <w:b/>
          <w:bCs/>
          <w:sz w:val="24"/>
          <w:szCs w:val="24"/>
          <w:lang w:val="ru-RU"/>
        </w:rPr>
      </w:pPr>
      <w:r w:rsidRPr="00FF332C">
        <w:rPr>
          <w:rFonts w:ascii="Times New Roman" w:hAnsi="Times New Roman" w:cs="Times New Roman"/>
          <w:b/>
          <w:bCs/>
          <w:sz w:val="24"/>
          <w:szCs w:val="24"/>
          <w:lang w:val="ru-RU"/>
        </w:rPr>
        <w:t xml:space="preserve">1. УСЛОВИ ЗА УПИС, ПОСТУПАК ИЗБОРА КАНДИДАТА </w:t>
      </w:r>
    </w:p>
    <w:p w:rsidR="006D13B4" w:rsidRPr="00FF332C" w:rsidRDefault="006D13B4" w:rsidP="008F4322">
      <w:pPr>
        <w:spacing w:after="0" w:line="240" w:lineRule="auto"/>
        <w:jc w:val="center"/>
        <w:rPr>
          <w:rFonts w:ascii="Times New Roman" w:hAnsi="Times New Roman" w:cs="Times New Roman"/>
          <w:bCs/>
          <w:sz w:val="24"/>
          <w:szCs w:val="24"/>
          <w:lang w:val="ru-RU"/>
        </w:rPr>
      </w:pPr>
      <w:r w:rsidRPr="00FF332C">
        <w:rPr>
          <w:rFonts w:ascii="Times New Roman" w:hAnsi="Times New Roman" w:cs="Times New Roman"/>
          <w:b/>
          <w:bCs/>
          <w:sz w:val="24"/>
          <w:szCs w:val="24"/>
          <w:lang w:val="ru-RU"/>
        </w:rPr>
        <w:t>И НАЧИН СПРОВОЂЕЊА КОНКУРСА</w:t>
      </w:r>
    </w:p>
    <w:p w:rsidR="008F4322" w:rsidRPr="00FF332C" w:rsidRDefault="008F4322" w:rsidP="008F4322">
      <w:pPr>
        <w:spacing w:after="0" w:line="240" w:lineRule="auto"/>
        <w:jc w:val="center"/>
        <w:rPr>
          <w:rFonts w:ascii="Times New Roman" w:hAnsi="Times New Roman" w:cs="Times New Roman"/>
          <w:bCs/>
          <w:sz w:val="24"/>
          <w:szCs w:val="24"/>
          <w:lang w:val="ru-RU"/>
        </w:rPr>
      </w:pPr>
    </w:p>
    <w:p w:rsidR="006D13B4" w:rsidRPr="00FF332C" w:rsidRDefault="006D13B4" w:rsidP="008F4322">
      <w:pPr>
        <w:spacing w:after="0" w:line="240" w:lineRule="auto"/>
        <w:ind w:firstLine="1418"/>
        <w:jc w:val="both"/>
        <w:rPr>
          <w:rFonts w:ascii="Times New Roman" w:hAnsi="Times New Roman" w:cs="Times New Roman"/>
          <w:bCs/>
          <w:sz w:val="24"/>
          <w:szCs w:val="24"/>
          <w:lang w:val="ru-RU"/>
        </w:rPr>
      </w:pPr>
      <w:r w:rsidRPr="00FF332C">
        <w:rPr>
          <w:rFonts w:ascii="Times New Roman" w:hAnsi="Times New Roman" w:cs="Times New Roman"/>
          <w:bCs/>
          <w:sz w:val="24"/>
          <w:szCs w:val="24"/>
          <w:lang w:val="ru-RU"/>
        </w:rPr>
        <w:t>Услови за упис, поступак избора кандидата и начин спровођења Конкурса саставни су део Правилника и Одлуке и објављени су у Конкурсу.</w:t>
      </w:r>
    </w:p>
    <w:p w:rsidR="008F4322" w:rsidRPr="00FF332C" w:rsidRDefault="008F4322" w:rsidP="008F4322">
      <w:pPr>
        <w:spacing w:after="0" w:line="240" w:lineRule="auto"/>
        <w:jc w:val="center"/>
        <w:rPr>
          <w:rFonts w:ascii="Times New Roman" w:hAnsi="Times New Roman" w:cs="Times New Roman"/>
          <w:bCs/>
          <w:sz w:val="24"/>
          <w:szCs w:val="24"/>
          <w:lang w:val="ru-RU"/>
        </w:rPr>
      </w:pPr>
    </w:p>
    <w:p w:rsidR="006D13B4" w:rsidRPr="00FF332C" w:rsidRDefault="006D13B4" w:rsidP="008F4322">
      <w:pPr>
        <w:spacing w:after="0" w:line="240" w:lineRule="auto"/>
        <w:jc w:val="center"/>
        <w:rPr>
          <w:rFonts w:ascii="Times New Roman" w:hAnsi="Times New Roman" w:cs="Times New Roman"/>
          <w:b/>
          <w:bCs/>
          <w:sz w:val="24"/>
          <w:szCs w:val="24"/>
          <w:lang w:val="ru-RU"/>
        </w:rPr>
      </w:pPr>
      <w:r w:rsidRPr="00FF332C">
        <w:rPr>
          <w:rFonts w:ascii="Times New Roman" w:hAnsi="Times New Roman" w:cs="Times New Roman"/>
          <w:b/>
          <w:bCs/>
          <w:sz w:val="24"/>
          <w:szCs w:val="24"/>
          <w:lang w:val="ru-RU"/>
        </w:rPr>
        <w:t>2. ОРГАНИЗАЦИЈА УПИСА</w:t>
      </w:r>
    </w:p>
    <w:p w:rsidR="008F4322" w:rsidRPr="00FF332C" w:rsidRDefault="008F4322" w:rsidP="008F4322">
      <w:pPr>
        <w:spacing w:after="0" w:line="240" w:lineRule="auto"/>
        <w:jc w:val="center"/>
        <w:rPr>
          <w:rFonts w:ascii="Times New Roman" w:hAnsi="Times New Roman" w:cs="Times New Roman"/>
          <w:bCs/>
          <w:sz w:val="24"/>
          <w:szCs w:val="24"/>
          <w:lang w:val="ru-RU"/>
        </w:rPr>
      </w:pPr>
    </w:p>
    <w:p w:rsidR="006D13B4" w:rsidRPr="00FF332C" w:rsidRDefault="006D13B4" w:rsidP="008F4322">
      <w:pPr>
        <w:pStyle w:val="CommentText"/>
        <w:ind w:firstLine="1418"/>
        <w:rPr>
          <w:rFonts w:ascii="Times New Roman" w:hAnsi="Times New Roman"/>
          <w:bCs/>
          <w:sz w:val="24"/>
          <w:szCs w:val="24"/>
        </w:rPr>
      </w:pPr>
      <w:r w:rsidRPr="00FF332C">
        <w:rPr>
          <w:rFonts w:ascii="Times New Roman" w:hAnsi="Times New Roman"/>
          <w:bCs/>
          <w:sz w:val="24"/>
          <w:szCs w:val="24"/>
        </w:rPr>
        <w:t>Упис ученика организује Министарство просвете, науке и технолошког развоја</w:t>
      </w:r>
      <w:r w:rsidRPr="00FF332C">
        <w:rPr>
          <w:rFonts w:ascii="Times New Roman" w:hAnsi="Times New Roman"/>
          <w:bCs/>
          <w:sz w:val="24"/>
          <w:szCs w:val="24"/>
          <w:lang w:val="ru-RU"/>
        </w:rPr>
        <w:t xml:space="preserve"> (</w:t>
      </w:r>
      <w:r w:rsidRPr="00FF332C">
        <w:rPr>
          <w:rFonts w:ascii="Times New Roman" w:hAnsi="Times New Roman"/>
          <w:sz w:val="24"/>
          <w:szCs w:val="24"/>
        </w:rPr>
        <w:t>у даљем тексту: Министарство)</w:t>
      </w:r>
      <w:r w:rsidRPr="00FF332C">
        <w:rPr>
          <w:rFonts w:ascii="Times New Roman" w:hAnsi="Times New Roman"/>
          <w:bCs/>
          <w:sz w:val="24"/>
          <w:szCs w:val="24"/>
        </w:rPr>
        <w:t xml:space="preserve">. </w:t>
      </w:r>
    </w:p>
    <w:p w:rsidR="006D13B4" w:rsidRPr="00FF332C" w:rsidRDefault="006D13B4" w:rsidP="008F4322">
      <w:pPr>
        <w:pStyle w:val="BodyTextIndent"/>
        <w:tabs>
          <w:tab w:val="left" w:pos="468"/>
        </w:tabs>
        <w:ind w:firstLine="1418"/>
        <w:rPr>
          <w:rFonts w:ascii="Times New Roman" w:hAnsi="Times New Roman"/>
          <w:bCs/>
          <w:szCs w:val="24"/>
        </w:rPr>
      </w:pPr>
      <w:r w:rsidRPr="00FF332C">
        <w:rPr>
          <w:rFonts w:ascii="Times New Roman" w:hAnsi="Times New Roman"/>
          <w:bCs/>
          <w:szCs w:val="24"/>
        </w:rPr>
        <w:t>У циљу ефикасног и јединственог спровођења уписа ученика у средњу школу именују се следеће комисије:</w:t>
      </w:r>
    </w:p>
    <w:p w:rsidR="006D13B4" w:rsidRPr="00FF332C" w:rsidRDefault="006D13B4" w:rsidP="008F4322">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bCs/>
          <w:sz w:val="24"/>
          <w:szCs w:val="24"/>
          <w:lang w:val="sr-Cyrl-CS"/>
        </w:rPr>
        <w:t xml:space="preserve">- </w:t>
      </w:r>
      <w:r w:rsidR="002D7992" w:rsidRPr="00FF332C">
        <w:rPr>
          <w:rFonts w:ascii="Times New Roman" w:hAnsi="Times New Roman" w:cs="Times New Roman"/>
          <w:sz w:val="24"/>
          <w:szCs w:val="24"/>
          <w:lang w:val="sr-Cyrl-CS"/>
        </w:rPr>
        <w:t xml:space="preserve">Републичка комисија за спровођење пријемног испита и уписа ученика у средњу школу за школску </w:t>
      </w:r>
      <w:r w:rsidR="00B54785" w:rsidRPr="00FF332C">
        <w:rPr>
          <w:rFonts w:ascii="Times New Roman" w:hAnsi="Times New Roman"/>
          <w:bCs/>
          <w:sz w:val="24"/>
          <w:szCs w:val="24"/>
          <w:lang w:val="sr-Cyrl-CS"/>
        </w:rPr>
        <w:t>2019/2020</w:t>
      </w:r>
      <w:r w:rsidR="002D7992" w:rsidRPr="00FF332C">
        <w:rPr>
          <w:rFonts w:ascii="Times New Roman" w:hAnsi="Times New Roman" w:cs="Times New Roman"/>
          <w:sz w:val="24"/>
          <w:szCs w:val="24"/>
          <w:lang w:val="sr-Cyrl-CS"/>
        </w:rPr>
        <w:t>. годину</w:t>
      </w:r>
      <w:r w:rsidRPr="00FF332C">
        <w:rPr>
          <w:rFonts w:ascii="Times New Roman" w:hAnsi="Times New Roman" w:cs="Times New Roman"/>
          <w:bCs/>
          <w:sz w:val="24"/>
          <w:szCs w:val="24"/>
          <w:lang w:val="sr-Cyrl-BA"/>
        </w:rPr>
        <w:t xml:space="preserve"> (у даљем тексту: Комисија)</w:t>
      </w:r>
      <w:r w:rsidRPr="00FF332C">
        <w:rPr>
          <w:rFonts w:ascii="Times New Roman" w:hAnsi="Times New Roman" w:cs="Times New Roman"/>
          <w:sz w:val="24"/>
          <w:szCs w:val="24"/>
          <w:lang w:val="sr-Cyrl-CS"/>
        </w:rPr>
        <w:t>;</w:t>
      </w:r>
    </w:p>
    <w:p w:rsidR="006E244B" w:rsidRPr="00FF332C" w:rsidRDefault="006D13B4" w:rsidP="008F4322">
      <w:pPr>
        <w:pStyle w:val="BodyTextIndent"/>
        <w:tabs>
          <w:tab w:val="left" w:pos="-630"/>
          <w:tab w:val="left" w:pos="0"/>
        </w:tabs>
        <w:ind w:firstLine="1418"/>
        <w:rPr>
          <w:rFonts w:ascii="Times New Roman" w:hAnsi="Times New Roman"/>
          <w:szCs w:val="24"/>
        </w:rPr>
      </w:pPr>
      <w:r w:rsidRPr="00FF332C">
        <w:rPr>
          <w:rFonts w:ascii="Times New Roman" w:hAnsi="Times New Roman"/>
          <w:szCs w:val="24"/>
        </w:rPr>
        <w:t xml:space="preserve">- Окружне комисије </w:t>
      </w:r>
      <w:r w:rsidR="00FF1FFB" w:rsidRPr="00FF332C">
        <w:rPr>
          <w:rFonts w:ascii="Times New Roman" w:hAnsi="Times New Roman"/>
          <w:szCs w:val="24"/>
        </w:rPr>
        <w:t xml:space="preserve">за </w:t>
      </w:r>
      <w:r w:rsidR="006E244B" w:rsidRPr="00FF332C">
        <w:rPr>
          <w:rFonts w:ascii="Times New Roman" w:hAnsi="Times New Roman"/>
          <w:szCs w:val="24"/>
        </w:rPr>
        <w:t xml:space="preserve">подручја школских управа </w:t>
      </w:r>
      <w:r w:rsidRPr="00FF332C">
        <w:rPr>
          <w:rFonts w:ascii="Times New Roman" w:hAnsi="Times New Roman"/>
          <w:szCs w:val="24"/>
        </w:rPr>
        <w:t>за организовање и спровођење завршног испита на крају основног образовања и васпитања за школску 201</w:t>
      </w:r>
      <w:r w:rsidR="00B54785" w:rsidRPr="00FF332C">
        <w:rPr>
          <w:rFonts w:ascii="Times New Roman" w:hAnsi="Times New Roman"/>
          <w:szCs w:val="24"/>
        </w:rPr>
        <w:t>8</w:t>
      </w:r>
      <w:r w:rsidRPr="00FF332C">
        <w:rPr>
          <w:rFonts w:ascii="Times New Roman" w:hAnsi="Times New Roman"/>
          <w:szCs w:val="24"/>
        </w:rPr>
        <w:t>/201</w:t>
      </w:r>
      <w:r w:rsidR="00B54785" w:rsidRPr="00FF332C">
        <w:rPr>
          <w:rFonts w:ascii="Times New Roman" w:hAnsi="Times New Roman"/>
          <w:szCs w:val="24"/>
        </w:rPr>
        <w:t>9</w:t>
      </w:r>
      <w:r w:rsidRPr="00FF332C">
        <w:rPr>
          <w:rFonts w:ascii="Times New Roman" w:hAnsi="Times New Roman"/>
          <w:szCs w:val="24"/>
        </w:rPr>
        <w:t xml:space="preserve">. годину и пријемног испита и уписа ученика у средњу школу за школску </w:t>
      </w:r>
      <w:r w:rsidR="00B54785" w:rsidRPr="00FF332C">
        <w:rPr>
          <w:rFonts w:ascii="Times New Roman" w:hAnsi="Times New Roman"/>
          <w:bCs/>
          <w:szCs w:val="24"/>
        </w:rPr>
        <w:t>2019/2020</w:t>
      </w:r>
      <w:r w:rsidRPr="00FF332C">
        <w:rPr>
          <w:rFonts w:ascii="Times New Roman" w:hAnsi="Times New Roman"/>
          <w:szCs w:val="24"/>
        </w:rPr>
        <w:t>. годину  и упис ученика у средњу школу (у даљем тексту: окружне комисије)</w:t>
      </w:r>
      <w:r w:rsidR="006E244B" w:rsidRPr="00FF332C">
        <w:rPr>
          <w:rFonts w:ascii="Times New Roman" w:hAnsi="Times New Roman"/>
          <w:szCs w:val="24"/>
        </w:rPr>
        <w:t>;</w:t>
      </w:r>
    </w:p>
    <w:p w:rsidR="006D13B4" w:rsidRPr="00FF332C" w:rsidRDefault="006D13B4" w:rsidP="008F4322">
      <w:pPr>
        <w:pStyle w:val="BodyTextIndent"/>
        <w:tabs>
          <w:tab w:val="left" w:pos="-630"/>
          <w:tab w:val="left" w:pos="0"/>
        </w:tabs>
        <w:ind w:firstLine="1418"/>
        <w:rPr>
          <w:rFonts w:ascii="Times New Roman" w:hAnsi="Times New Roman"/>
          <w:bCs/>
          <w:szCs w:val="24"/>
        </w:rPr>
      </w:pPr>
      <w:r w:rsidRPr="00FF332C">
        <w:rPr>
          <w:rFonts w:ascii="Times New Roman" w:hAnsi="Times New Roman"/>
          <w:szCs w:val="24"/>
        </w:rPr>
        <w:t xml:space="preserve">- комисија основне школе за завршни испит и упис у средњу школу (у даљем тексту: школска комисија) и </w:t>
      </w:r>
    </w:p>
    <w:p w:rsidR="006D13B4" w:rsidRPr="00FF332C" w:rsidRDefault="006D13B4" w:rsidP="008F4322">
      <w:pPr>
        <w:pStyle w:val="BodyTextIndent"/>
        <w:tabs>
          <w:tab w:val="left" w:pos="-630"/>
          <w:tab w:val="left" w:pos="0"/>
        </w:tabs>
        <w:ind w:firstLine="1418"/>
        <w:rPr>
          <w:rFonts w:ascii="Times New Roman" w:hAnsi="Times New Roman"/>
          <w:bCs/>
          <w:szCs w:val="24"/>
        </w:rPr>
      </w:pPr>
      <w:r w:rsidRPr="00FF332C">
        <w:rPr>
          <w:rFonts w:ascii="Times New Roman" w:hAnsi="Times New Roman"/>
          <w:bCs/>
          <w:szCs w:val="24"/>
        </w:rPr>
        <w:t xml:space="preserve">- комисија за спровођење уписа и пријем ученичке документације за упис ученика у средњу школу (у даљем тексту: уписна комисија средње школе). </w:t>
      </w:r>
    </w:p>
    <w:p w:rsidR="006D13B4" w:rsidRPr="00FF332C" w:rsidRDefault="006D13B4" w:rsidP="00271F3B">
      <w:pPr>
        <w:pStyle w:val="BodyTextIndent"/>
        <w:tabs>
          <w:tab w:val="left" w:pos="1482"/>
        </w:tabs>
        <w:rPr>
          <w:rFonts w:ascii="Times New Roman" w:hAnsi="Times New Roman"/>
          <w:b/>
          <w:bCs/>
          <w:szCs w:val="24"/>
        </w:rPr>
      </w:pPr>
    </w:p>
    <w:p w:rsidR="0041059F" w:rsidRPr="00FF332C" w:rsidRDefault="006D13B4" w:rsidP="0041059F">
      <w:pPr>
        <w:pStyle w:val="BodyTextIndent"/>
        <w:ind w:firstLine="0"/>
        <w:jc w:val="center"/>
        <w:rPr>
          <w:rFonts w:ascii="Times New Roman" w:hAnsi="Times New Roman"/>
          <w:b/>
          <w:szCs w:val="24"/>
        </w:rPr>
      </w:pPr>
      <w:r w:rsidRPr="00FF332C">
        <w:rPr>
          <w:rFonts w:ascii="Times New Roman" w:hAnsi="Times New Roman"/>
          <w:b/>
          <w:szCs w:val="24"/>
        </w:rPr>
        <w:t xml:space="preserve">3. ЕВИДЕНЦИЈА О УПИСУ УЧЕНИКА У СРЕДЊУ ШКОЛУ И </w:t>
      </w:r>
    </w:p>
    <w:p w:rsidR="006D13B4" w:rsidRPr="00FF332C" w:rsidRDefault="006D13B4" w:rsidP="0041059F">
      <w:pPr>
        <w:pStyle w:val="BodyTextIndent"/>
        <w:ind w:firstLine="0"/>
        <w:jc w:val="center"/>
        <w:rPr>
          <w:rFonts w:ascii="Times New Roman" w:hAnsi="Times New Roman"/>
          <w:szCs w:val="24"/>
        </w:rPr>
      </w:pPr>
      <w:r w:rsidRPr="00FF332C">
        <w:rPr>
          <w:rFonts w:ascii="Times New Roman" w:hAnsi="Times New Roman"/>
          <w:b/>
          <w:szCs w:val="24"/>
        </w:rPr>
        <w:t>ЗАШТИТА ПОДАТАКА О ЛИЧНОСТИ</w:t>
      </w:r>
    </w:p>
    <w:p w:rsidR="006D13B4" w:rsidRPr="00FF332C" w:rsidRDefault="006D13B4" w:rsidP="0041059F">
      <w:pPr>
        <w:pStyle w:val="BodyTextIndent"/>
        <w:ind w:left="360" w:firstLine="0"/>
        <w:rPr>
          <w:rFonts w:ascii="Times New Roman" w:hAnsi="Times New Roman"/>
          <w:szCs w:val="24"/>
        </w:rPr>
      </w:pPr>
    </w:p>
    <w:p w:rsidR="006D13B4" w:rsidRPr="00FF332C" w:rsidRDefault="006D13B4" w:rsidP="0041059F">
      <w:pPr>
        <w:pStyle w:val="BodyTextIndent"/>
        <w:ind w:firstLine="1418"/>
        <w:rPr>
          <w:rFonts w:ascii="Times New Roman" w:hAnsi="Times New Roman"/>
          <w:szCs w:val="24"/>
        </w:rPr>
      </w:pPr>
      <w:r w:rsidRPr="00FF332C">
        <w:rPr>
          <w:rFonts w:ascii="Times New Roman" w:hAnsi="Times New Roman"/>
          <w:szCs w:val="24"/>
        </w:rPr>
        <w:t xml:space="preserve">Евиденција о упису ученика у средњу школу формира се и води сходно Закону о основама система образовања и васпитања, </w:t>
      </w:r>
      <w:r w:rsidRPr="00FF332C">
        <w:rPr>
          <w:rFonts w:ascii="Times New Roman" w:hAnsi="Times New Roman"/>
          <w:bCs/>
          <w:szCs w:val="24"/>
        </w:rPr>
        <w:t xml:space="preserve">Закону о средњем образовању и васпитању и Правилнику о упису ученика у средњу школу, </w:t>
      </w:r>
      <w:r w:rsidRPr="00FF332C">
        <w:rPr>
          <w:rFonts w:ascii="Times New Roman" w:hAnsi="Times New Roman"/>
          <w:szCs w:val="24"/>
        </w:rPr>
        <w:t xml:space="preserve">у циљу остваривања права на </w:t>
      </w:r>
      <w:r w:rsidRPr="00FF332C">
        <w:rPr>
          <w:rFonts w:ascii="Times New Roman" w:hAnsi="Times New Roman"/>
          <w:szCs w:val="24"/>
          <w:lang w:val="ru-RU"/>
        </w:rPr>
        <w:t>упис ученика у средњу школу</w:t>
      </w:r>
      <w:r w:rsidRPr="00FF332C">
        <w:rPr>
          <w:rFonts w:ascii="Times New Roman" w:hAnsi="Times New Roman"/>
          <w:szCs w:val="24"/>
        </w:rPr>
        <w:t xml:space="preserve">. </w:t>
      </w:r>
    </w:p>
    <w:p w:rsidR="006D13B4" w:rsidRPr="00FF332C" w:rsidRDefault="006D13B4" w:rsidP="0041059F">
      <w:pPr>
        <w:spacing w:after="0" w:line="240" w:lineRule="auto"/>
        <w:ind w:firstLine="1418"/>
        <w:jc w:val="both"/>
        <w:rPr>
          <w:rFonts w:ascii="Times New Roman" w:hAnsi="Times New Roman" w:cs="Times New Roman"/>
          <w:sz w:val="24"/>
          <w:szCs w:val="24"/>
          <w:lang w:val="sr-Cyrl-CS"/>
        </w:rPr>
      </w:pPr>
      <w:r w:rsidRPr="00FF332C">
        <w:rPr>
          <w:rFonts w:ascii="Times New Roman" w:hAnsi="Times New Roman" w:cs="Times New Roman"/>
          <w:bCs/>
          <w:sz w:val="24"/>
          <w:szCs w:val="24"/>
          <w:lang w:val="sr-Cyrl-CS"/>
        </w:rPr>
        <w:t>Радњеобраде података (прикупљање,разврставање, похрањивање, чување), као и спровођење других радњи у вез</w:t>
      </w:r>
      <w:r w:rsidR="00B670AF" w:rsidRPr="00FF332C">
        <w:rPr>
          <w:rFonts w:ascii="Times New Roman" w:hAnsi="Times New Roman" w:cs="Times New Roman"/>
          <w:bCs/>
          <w:sz w:val="24"/>
          <w:szCs w:val="24"/>
          <w:lang w:val="sr-Cyrl-CS"/>
        </w:rPr>
        <w:t>и са наведеним подацима, спроводе</w:t>
      </w:r>
      <w:r w:rsidRPr="00FF332C">
        <w:rPr>
          <w:rFonts w:ascii="Times New Roman" w:hAnsi="Times New Roman" w:cs="Times New Roman"/>
          <w:bCs/>
          <w:sz w:val="24"/>
          <w:szCs w:val="24"/>
          <w:lang w:val="sr-Cyrl-CS"/>
        </w:rPr>
        <w:t xml:space="preserve"> се у складу са Законом о заштити података о личности </w:t>
      </w:r>
      <w:r w:rsidRPr="00FF332C">
        <w:rPr>
          <w:rFonts w:ascii="Times New Roman" w:hAnsi="Times New Roman" w:cs="Times New Roman"/>
          <w:sz w:val="24"/>
          <w:szCs w:val="24"/>
          <w:lang w:val="sr-Cyrl-CS"/>
        </w:rPr>
        <w:t>("Службени гласник РС", бр. 97/08, 104/09 - др. закон, 68/12 - одлука УС и 107/12).</w:t>
      </w:r>
    </w:p>
    <w:p w:rsidR="006D13B4" w:rsidRPr="00FF332C" w:rsidRDefault="006D13B4" w:rsidP="0041059F">
      <w:pPr>
        <w:spacing w:after="0" w:line="240" w:lineRule="auto"/>
        <w:ind w:firstLine="1418"/>
        <w:jc w:val="both"/>
        <w:rPr>
          <w:rFonts w:ascii="Times New Roman" w:hAnsi="Times New Roman" w:cs="Times New Roman"/>
          <w:bCs/>
          <w:sz w:val="24"/>
          <w:szCs w:val="24"/>
          <w:lang w:val="sr-Cyrl-CS"/>
        </w:rPr>
      </w:pPr>
      <w:r w:rsidRPr="00FF332C">
        <w:rPr>
          <w:rFonts w:ascii="Times New Roman" w:hAnsi="Times New Roman" w:cs="Times New Roman"/>
          <w:bCs/>
          <w:sz w:val="24"/>
          <w:szCs w:val="24"/>
          <w:lang w:val="sr-Cyrl-CS"/>
        </w:rPr>
        <w:t>Корисник и руковалац збирком података и подацима о упису ученика у средњу школу је Министарство, Немањина 22-26, 11000 Београд, које за ту сврху директно одређује техничка лица – администраторе централне базе података.</w:t>
      </w:r>
    </w:p>
    <w:p w:rsidR="006D13B4" w:rsidRPr="00FF332C" w:rsidRDefault="006D13B4" w:rsidP="0041059F">
      <w:pPr>
        <w:spacing w:after="0" w:line="240" w:lineRule="auto"/>
        <w:ind w:firstLine="1411"/>
        <w:jc w:val="both"/>
        <w:rPr>
          <w:rFonts w:ascii="Times New Roman" w:hAnsi="Times New Roman" w:cs="Times New Roman"/>
          <w:bCs/>
          <w:sz w:val="24"/>
          <w:szCs w:val="24"/>
          <w:lang w:val="sr-Cyrl-CS"/>
        </w:rPr>
      </w:pPr>
      <w:r w:rsidRPr="00FF332C">
        <w:rPr>
          <w:rFonts w:ascii="Times New Roman" w:hAnsi="Times New Roman" w:cs="Times New Roman"/>
          <w:bCs/>
          <w:sz w:val="24"/>
          <w:szCs w:val="24"/>
          <w:lang w:val="sr-Cyrl-CS"/>
        </w:rPr>
        <w:t xml:space="preserve">За потребе обраде и провере тачности података, користиће се наменски, званични технички сајт за чије функционисање и сигурност су одговорни администратори централне базе података. Званични технички сајт је рестриктивног приступа, а овлашћена лица за приступ сајту су директно одређени администратори централне базе података, чланови </w:t>
      </w:r>
      <w:r w:rsidRPr="00FF332C">
        <w:rPr>
          <w:rFonts w:ascii="Times New Roman" w:hAnsi="Times New Roman" w:cs="Times New Roman"/>
          <w:bCs/>
          <w:sz w:val="24"/>
          <w:szCs w:val="24"/>
          <w:lang w:val="sr-Cyrl-BA"/>
        </w:rPr>
        <w:t>Комисије</w:t>
      </w:r>
      <w:r w:rsidRPr="00FF332C">
        <w:rPr>
          <w:rFonts w:ascii="Times New Roman" w:hAnsi="Times New Roman" w:cs="Times New Roman"/>
          <w:bCs/>
          <w:sz w:val="24"/>
          <w:szCs w:val="24"/>
          <w:lang w:val="sr-Cyrl-CS"/>
        </w:rPr>
        <w:t xml:space="preserve">, као и посебно, за своје округе, чланови окружних комисија- информатички координатори: </w:t>
      </w:r>
    </w:p>
    <w:p w:rsidR="0041059F" w:rsidRPr="00FF332C" w:rsidRDefault="0041059F" w:rsidP="0041059F">
      <w:pPr>
        <w:spacing w:after="0" w:line="240" w:lineRule="auto"/>
        <w:ind w:firstLine="1411"/>
        <w:jc w:val="both"/>
        <w:rPr>
          <w:rFonts w:ascii="Times New Roman" w:hAnsi="Times New Roman" w:cs="Times New Roman"/>
          <w:bCs/>
          <w:sz w:val="24"/>
          <w:szCs w:val="24"/>
          <w:lang w:val="sr-Cyrl-CS"/>
        </w:rPr>
      </w:pP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1"/>
        <w:gridCol w:w="1254"/>
        <w:gridCol w:w="1530"/>
        <w:gridCol w:w="1350"/>
        <w:gridCol w:w="1947"/>
        <w:gridCol w:w="1559"/>
      </w:tblGrid>
      <w:tr w:rsidR="00FF332C" w:rsidRPr="00FF332C" w:rsidTr="005D6488">
        <w:trPr>
          <w:trHeight w:val="540"/>
        </w:trPr>
        <w:tc>
          <w:tcPr>
            <w:tcW w:w="1731" w:type="dxa"/>
            <w:shd w:val="clear" w:color="auto" w:fill="auto"/>
            <w:noWrap/>
            <w:vAlign w:val="center"/>
          </w:tcPr>
          <w:p w:rsidR="0043793A" w:rsidRPr="00FF332C" w:rsidRDefault="0043793A" w:rsidP="00D95C29">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lastRenderedPageBreak/>
              <w:t>Округ</w:t>
            </w:r>
          </w:p>
        </w:tc>
        <w:tc>
          <w:tcPr>
            <w:tcW w:w="1254" w:type="dxa"/>
            <w:shd w:val="clear" w:color="auto" w:fill="auto"/>
            <w:noWrap/>
            <w:vAlign w:val="center"/>
          </w:tcPr>
          <w:p w:rsidR="0043793A" w:rsidRPr="00FF332C" w:rsidRDefault="0043793A" w:rsidP="00D95C29">
            <w:pPr>
              <w:pStyle w:val="Heading7"/>
              <w:jc w:val="left"/>
              <w:rPr>
                <w:rFonts w:ascii="Times New Roman" w:hAnsi="Times New Roman"/>
                <w:color w:val="auto"/>
              </w:rPr>
            </w:pPr>
            <w:r w:rsidRPr="00FF332C">
              <w:rPr>
                <w:rFonts w:ascii="Times New Roman" w:hAnsi="Times New Roman"/>
                <w:color w:val="auto"/>
              </w:rPr>
              <w:t>Седиште</w:t>
            </w:r>
          </w:p>
        </w:tc>
        <w:tc>
          <w:tcPr>
            <w:tcW w:w="1530" w:type="dxa"/>
            <w:shd w:val="clear" w:color="auto" w:fill="auto"/>
            <w:noWrap/>
            <w:vAlign w:val="center"/>
          </w:tcPr>
          <w:p w:rsidR="0043793A" w:rsidRPr="00FF332C" w:rsidRDefault="0043793A" w:rsidP="00D95C29">
            <w:pPr>
              <w:pStyle w:val="Heading7"/>
              <w:jc w:val="left"/>
              <w:rPr>
                <w:rFonts w:ascii="Times New Roman" w:hAnsi="Times New Roman"/>
                <w:color w:val="auto"/>
              </w:rPr>
            </w:pPr>
            <w:r w:rsidRPr="00FF332C">
              <w:rPr>
                <w:rFonts w:ascii="Times New Roman" w:hAnsi="Times New Roman"/>
                <w:color w:val="auto"/>
              </w:rPr>
              <w:t>Координатор</w:t>
            </w:r>
          </w:p>
        </w:tc>
        <w:tc>
          <w:tcPr>
            <w:tcW w:w="1350" w:type="dxa"/>
            <w:shd w:val="clear" w:color="auto" w:fill="auto"/>
            <w:noWrap/>
            <w:vAlign w:val="center"/>
          </w:tcPr>
          <w:p w:rsidR="0043793A" w:rsidRPr="00FF332C" w:rsidRDefault="0043793A" w:rsidP="00D95C29">
            <w:pPr>
              <w:pStyle w:val="Heading7"/>
              <w:jc w:val="left"/>
              <w:rPr>
                <w:rFonts w:ascii="Times New Roman" w:hAnsi="Times New Roman"/>
                <w:color w:val="auto"/>
                <w:lang w:val="sr-Cyrl-CS"/>
              </w:rPr>
            </w:pPr>
            <w:r w:rsidRPr="00FF332C">
              <w:rPr>
                <w:rFonts w:ascii="Times New Roman" w:hAnsi="Times New Roman"/>
                <w:color w:val="auto"/>
                <w:lang w:val="sr-Cyrl-CS"/>
              </w:rPr>
              <w:t>Број телефона</w:t>
            </w:r>
          </w:p>
        </w:tc>
        <w:tc>
          <w:tcPr>
            <w:tcW w:w="1947" w:type="dxa"/>
            <w:shd w:val="clear" w:color="auto" w:fill="auto"/>
            <w:vAlign w:val="center"/>
          </w:tcPr>
          <w:p w:rsidR="0043793A" w:rsidRPr="00FF332C" w:rsidRDefault="0043793A" w:rsidP="00D95C29">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Седиште (матична школа)</w:t>
            </w:r>
          </w:p>
        </w:tc>
        <w:tc>
          <w:tcPr>
            <w:tcW w:w="1559" w:type="dxa"/>
            <w:shd w:val="clear" w:color="auto" w:fill="auto"/>
            <w:vAlign w:val="center"/>
          </w:tcPr>
          <w:p w:rsidR="0043793A" w:rsidRPr="00FF332C" w:rsidRDefault="0043793A" w:rsidP="00D95C29">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e-mail</w:t>
            </w:r>
          </w:p>
        </w:tc>
      </w:tr>
      <w:tr w:rsidR="00FF332C" w:rsidRPr="00FF332C" w:rsidTr="005D6488">
        <w:trPr>
          <w:trHeight w:val="510"/>
        </w:trPr>
        <w:tc>
          <w:tcPr>
            <w:tcW w:w="1731"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Севернобанатски</w:t>
            </w:r>
          </w:p>
        </w:tc>
        <w:tc>
          <w:tcPr>
            <w:tcW w:w="1254"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Кикинда</w:t>
            </w:r>
          </w:p>
        </w:tc>
        <w:tc>
          <w:tcPr>
            <w:tcW w:w="1530" w:type="dxa"/>
            <w:shd w:val="clear" w:color="auto" w:fill="FFFFFF"/>
            <w:vAlign w:val="center"/>
          </w:tcPr>
          <w:p w:rsidR="0043793A" w:rsidRPr="00FF332C" w:rsidRDefault="002D7992"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Ненад Атлагић</w:t>
            </w:r>
          </w:p>
        </w:tc>
        <w:tc>
          <w:tcPr>
            <w:tcW w:w="1350" w:type="dxa"/>
            <w:shd w:val="clear" w:color="auto" w:fill="auto"/>
            <w:vAlign w:val="center"/>
          </w:tcPr>
          <w:p w:rsidR="0043793A" w:rsidRPr="00FF332C" w:rsidRDefault="00C17690"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063/546699</w:t>
            </w:r>
          </w:p>
        </w:tc>
        <w:tc>
          <w:tcPr>
            <w:tcW w:w="1947"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ОШ ''Свети Сава''</w:t>
            </w:r>
          </w:p>
        </w:tc>
        <w:tc>
          <w:tcPr>
            <w:tcW w:w="1559" w:type="dxa"/>
            <w:shd w:val="clear" w:color="auto" w:fill="auto"/>
            <w:vAlign w:val="center"/>
          </w:tcPr>
          <w:p w:rsidR="0043793A" w:rsidRPr="00FF332C" w:rsidRDefault="00C17690" w:rsidP="00D95C29">
            <w:pPr>
              <w:spacing w:after="0" w:line="240" w:lineRule="auto"/>
              <w:rPr>
                <w:rFonts w:ascii="Times New Roman" w:hAnsi="Times New Roman" w:cs="Times New Roman"/>
                <w:sz w:val="20"/>
                <w:szCs w:val="20"/>
                <w:u w:val="single"/>
              </w:rPr>
            </w:pPr>
            <w:r w:rsidRPr="00FF332C">
              <w:rPr>
                <w:rFonts w:ascii="Times New Roman" w:hAnsi="Times New Roman" w:cs="Times New Roman"/>
                <w:sz w:val="20"/>
                <w:szCs w:val="20"/>
                <w:u w:val="single"/>
              </w:rPr>
              <w:t>natlagic@yahoo.com</w:t>
            </w:r>
          </w:p>
        </w:tc>
      </w:tr>
      <w:tr w:rsidR="00FF332C" w:rsidRPr="00FF332C" w:rsidTr="005D6488">
        <w:trPr>
          <w:trHeight w:val="255"/>
        </w:trPr>
        <w:tc>
          <w:tcPr>
            <w:tcW w:w="1731"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 xml:space="preserve">Средњобанатски </w:t>
            </w:r>
          </w:p>
        </w:tc>
        <w:tc>
          <w:tcPr>
            <w:tcW w:w="1254"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Зрењанин</w:t>
            </w:r>
          </w:p>
        </w:tc>
        <w:tc>
          <w:tcPr>
            <w:tcW w:w="1530" w:type="dxa"/>
            <w:shd w:val="clear" w:color="auto" w:fill="FFFFFF"/>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Ђорђе Клаћ</w:t>
            </w:r>
          </w:p>
        </w:tc>
        <w:tc>
          <w:tcPr>
            <w:tcW w:w="1350" w:type="dxa"/>
            <w:shd w:val="clear" w:color="auto" w:fill="auto"/>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060/0500825</w:t>
            </w:r>
          </w:p>
        </w:tc>
        <w:tc>
          <w:tcPr>
            <w:tcW w:w="1947" w:type="dxa"/>
            <w:shd w:val="clear" w:color="auto" w:fill="auto"/>
            <w:vAlign w:val="center"/>
          </w:tcPr>
          <w:p w:rsidR="0043793A" w:rsidRPr="00FF332C" w:rsidRDefault="00FE38CE" w:rsidP="00FE38CE">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ОШ ''</w:t>
            </w:r>
            <w:r w:rsidRPr="00FF332C">
              <w:rPr>
                <w:rFonts w:ascii="Times New Roman" w:hAnsi="Times New Roman" w:cs="Times New Roman"/>
                <w:sz w:val="20"/>
                <w:szCs w:val="20"/>
                <w:lang w:val="sr-Cyrl-RS"/>
              </w:rPr>
              <w:t>Петар Петровић Његош</w:t>
            </w:r>
            <w:r w:rsidRPr="00FF332C">
              <w:rPr>
                <w:rFonts w:ascii="Times New Roman" w:hAnsi="Times New Roman" w:cs="Times New Roman"/>
                <w:sz w:val="20"/>
                <w:szCs w:val="20"/>
              </w:rPr>
              <w:t>''</w:t>
            </w:r>
          </w:p>
        </w:tc>
        <w:tc>
          <w:tcPr>
            <w:tcW w:w="1559"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u w:val="single"/>
              </w:rPr>
            </w:pPr>
            <w:r w:rsidRPr="00FF332C">
              <w:rPr>
                <w:rFonts w:ascii="Times New Roman" w:hAnsi="Times New Roman" w:cs="Times New Roman"/>
                <w:sz w:val="20"/>
                <w:szCs w:val="20"/>
                <w:u w:val="single"/>
              </w:rPr>
              <w:t>klacdj@tehnickazr.edu.rs</w:t>
            </w:r>
          </w:p>
        </w:tc>
      </w:tr>
      <w:tr w:rsidR="00FF332C" w:rsidRPr="00FF332C" w:rsidTr="005D6488">
        <w:trPr>
          <w:trHeight w:val="510"/>
        </w:trPr>
        <w:tc>
          <w:tcPr>
            <w:tcW w:w="1731"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Јужнобанатски</w:t>
            </w:r>
          </w:p>
        </w:tc>
        <w:tc>
          <w:tcPr>
            <w:tcW w:w="1254"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Панчево</w:t>
            </w:r>
          </w:p>
        </w:tc>
        <w:tc>
          <w:tcPr>
            <w:tcW w:w="1530" w:type="dxa"/>
            <w:shd w:val="clear" w:color="auto" w:fill="FFFFFF"/>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Горан Боканић</w:t>
            </w:r>
          </w:p>
        </w:tc>
        <w:tc>
          <w:tcPr>
            <w:tcW w:w="1350" w:type="dxa"/>
            <w:shd w:val="clear" w:color="auto" w:fill="auto"/>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063/8338588</w:t>
            </w:r>
          </w:p>
        </w:tc>
        <w:tc>
          <w:tcPr>
            <w:tcW w:w="1947"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ОШ ''Исидора Секулић''</w:t>
            </w:r>
          </w:p>
        </w:tc>
        <w:tc>
          <w:tcPr>
            <w:tcW w:w="1559" w:type="dxa"/>
            <w:shd w:val="clear" w:color="auto" w:fill="auto"/>
            <w:vAlign w:val="center"/>
          </w:tcPr>
          <w:p w:rsidR="0043793A" w:rsidRPr="00FF332C" w:rsidRDefault="00E949C6" w:rsidP="00D95C29">
            <w:pPr>
              <w:spacing w:after="0" w:line="240" w:lineRule="auto"/>
              <w:rPr>
                <w:rFonts w:ascii="Times New Roman" w:hAnsi="Times New Roman" w:cs="Times New Roman"/>
                <w:sz w:val="20"/>
                <w:szCs w:val="20"/>
                <w:u w:val="single"/>
              </w:rPr>
            </w:pPr>
            <w:hyperlink r:id="rId9" w:history="1">
              <w:r w:rsidR="0043793A" w:rsidRPr="00FF332C">
                <w:rPr>
                  <w:rFonts w:ascii="Times New Roman" w:hAnsi="Times New Roman" w:cs="Times New Roman"/>
                  <w:sz w:val="20"/>
                  <w:szCs w:val="20"/>
                  <w:u w:val="single"/>
                </w:rPr>
                <w:t>bokanicg@yahoo.com</w:t>
              </w:r>
            </w:hyperlink>
          </w:p>
        </w:tc>
      </w:tr>
      <w:tr w:rsidR="00FF332C" w:rsidRPr="00FF332C" w:rsidTr="005D6488">
        <w:trPr>
          <w:trHeight w:val="510"/>
        </w:trPr>
        <w:tc>
          <w:tcPr>
            <w:tcW w:w="1731"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 xml:space="preserve">Севернобачки </w:t>
            </w:r>
          </w:p>
        </w:tc>
        <w:tc>
          <w:tcPr>
            <w:tcW w:w="1254"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Суботица</w:t>
            </w:r>
          </w:p>
        </w:tc>
        <w:tc>
          <w:tcPr>
            <w:tcW w:w="1530" w:type="dxa"/>
            <w:shd w:val="clear" w:color="auto" w:fill="FFFFFF"/>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Дејана Васиљевић</w:t>
            </w:r>
          </w:p>
        </w:tc>
        <w:tc>
          <w:tcPr>
            <w:tcW w:w="1350" w:type="dxa"/>
            <w:shd w:val="clear" w:color="auto" w:fill="auto"/>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064/8971682</w:t>
            </w:r>
          </w:p>
        </w:tc>
        <w:tc>
          <w:tcPr>
            <w:tcW w:w="1947"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ОШ ''Соња Маринковић''</w:t>
            </w:r>
          </w:p>
        </w:tc>
        <w:tc>
          <w:tcPr>
            <w:tcW w:w="1559"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u w:val="single"/>
              </w:rPr>
            </w:pPr>
            <w:r w:rsidRPr="00FF332C">
              <w:rPr>
                <w:rFonts w:ascii="Times New Roman" w:hAnsi="Times New Roman" w:cs="Times New Roman"/>
                <w:sz w:val="20"/>
                <w:szCs w:val="20"/>
                <w:u w:val="single"/>
              </w:rPr>
              <w:t>upissubotica@gmail.com</w:t>
            </w:r>
          </w:p>
        </w:tc>
      </w:tr>
      <w:tr w:rsidR="00FF332C" w:rsidRPr="00FF332C" w:rsidTr="005D6488">
        <w:trPr>
          <w:trHeight w:val="255"/>
        </w:trPr>
        <w:tc>
          <w:tcPr>
            <w:tcW w:w="1731"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Западнобачки</w:t>
            </w:r>
          </w:p>
        </w:tc>
        <w:tc>
          <w:tcPr>
            <w:tcW w:w="1254"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Сомбор</w:t>
            </w:r>
          </w:p>
        </w:tc>
        <w:tc>
          <w:tcPr>
            <w:tcW w:w="1530" w:type="dxa"/>
            <w:shd w:val="clear" w:color="auto" w:fill="FFFFFF"/>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Милорад Крнета</w:t>
            </w:r>
          </w:p>
        </w:tc>
        <w:tc>
          <w:tcPr>
            <w:tcW w:w="1350" w:type="dxa"/>
            <w:shd w:val="clear" w:color="auto" w:fill="auto"/>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063/7435807</w:t>
            </w:r>
          </w:p>
        </w:tc>
        <w:tc>
          <w:tcPr>
            <w:tcW w:w="1947"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ОШ ''Иво Лола Рибар''</w:t>
            </w:r>
          </w:p>
        </w:tc>
        <w:tc>
          <w:tcPr>
            <w:tcW w:w="1559" w:type="dxa"/>
            <w:shd w:val="clear" w:color="auto" w:fill="auto"/>
            <w:vAlign w:val="center"/>
          </w:tcPr>
          <w:p w:rsidR="0043793A" w:rsidRPr="00FF332C" w:rsidRDefault="00E949C6" w:rsidP="00D95C29">
            <w:pPr>
              <w:spacing w:after="0" w:line="240" w:lineRule="auto"/>
              <w:rPr>
                <w:rFonts w:ascii="Times New Roman" w:hAnsi="Times New Roman" w:cs="Times New Roman"/>
                <w:sz w:val="20"/>
                <w:szCs w:val="20"/>
                <w:u w:val="single"/>
              </w:rPr>
            </w:pPr>
            <w:hyperlink r:id="rId10" w:history="1">
              <w:r w:rsidR="0043793A" w:rsidRPr="00FF332C">
                <w:rPr>
                  <w:rStyle w:val="Hyperlink"/>
                  <w:rFonts w:ascii="Times New Roman" w:hAnsi="Times New Roman" w:cs="Times New Roman"/>
                  <w:color w:val="auto"/>
                  <w:sz w:val="20"/>
                  <w:szCs w:val="20"/>
                </w:rPr>
                <w:t>palmaso@sbb.rs</w:t>
              </w:r>
            </w:hyperlink>
          </w:p>
        </w:tc>
      </w:tr>
      <w:tr w:rsidR="00FF332C" w:rsidRPr="00FF332C" w:rsidTr="005D6488">
        <w:trPr>
          <w:trHeight w:val="510"/>
        </w:trPr>
        <w:tc>
          <w:tcPr>
            <w:tcW w:w="1731"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Јужнобачки I</w:t>
            </w:r>
          </w:p>
        </w:tc>
        <w:tc>
          <w:tcPr>
            <w:tcW w:w="1254"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Нови Сад</w:t>
            </w:r>
          </w:p>
        </w:tc>
        <w:tc>
          <w:tcPr>
            <w:tcW w:w="1530" w:type="dxa"/>
            <w:shd w:val="clear" w:color="auto" w:fill="FFFFFF"/>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 xml:space="preserve">др Радивоје Стојковић </w:t>
            </w:r>
          </w:p>
        </w:tc>
        <w:tc>
          <w:tcPr>
            <w:tcW w:w="1350" w:type="dxa"/>
            <w:shd w:val="clear" w:color="auto" w:fill="auto"/>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064/2190941</w:t>
            </w:r>
          </w:p>
        </w:tc>
        <w:tc>
          <w:tcPr>
            <w:tcW w:w="1947"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Гимназија ''Јован Јовановић Змај''</w:t>
            </w:r>
          </w:p>
        </w:tc>
        <w:tc>
          <w:tcPr>
            <w:tcW w:w="1559" w:type="dxa"/>
            <w:shd w:val="clear" w:color="auto" w:fill="auto"/>
            <w:vAlign w:val="center"/>
          </w:tcPr>
          <w:p w:rsidR="0043793A" w:rsidRPr="00FF332C" w:rsidRDefault="0043793A" w:rsidP="002D7992">
            <w:pPr>
              <w:spacing w:after="0" w:line="240" w:lineRule="auto"/>
              <w:rPr>
                <w:rFonts w:ascii="Times New Roman" w:hAnsi="Times New Roman" w:cs="Times New Roman"/>
                <w:sz w:val="20"/>
                <w:szCs w:val="20"/>
                <w:u w:val="single"/>
              </w:rPr>
            </w:pPr>
            <w:r w:rsidRPr="00FF332C">
              <w:rPr>
                <w:rFonts w:ascii="Times New Roman" w:hAnsi="Times New Roman" w:cs="Times New Roman"/>
                <w:sz w:val="20"/>
                <w:szCs w:val="20"/>
                <w:u w:val="single"/>
              </w:rPr>
              <w:t>dire</w:t>
            </w:r>
            <w:r w:rsidR="002D7992" w:rsidRPr="00FF332C">
              <w:rPr>
                <w:rFonts w:ascii="Times New Roman" w:hAnsi="Times New Roman" w:cs="Times New Roman"/>
                <w:sz w:val="20"/>
                <w:szCs w:val="20"/>
                <w:u w:val="single"/>
              </w:rPr>
              <w:t>k</w:t>
            </w:r>
            <w:r w:rsidRPr="00FF332C">
              <w:rPr>
                <w:rFonts w:ascii="Times New Roman" w:hAnsi="Times New Roman" w:cs="Times New Roman"/>
                <w:sz w:val="20"/>
                <w:szCs w:val="20"/>
                <w:u w:val="single"/>
              </w:rPr>
              <w:t>tor@</w:t>
            </w:r>
            <w:hyperlink r:id="rId11" w:history="1">
              <w:r w:rsidRPr="00FF332C">
                <w:rPr>
                  <w:rStyle w:val="Hyperlink"/>
                  <w:rFonts w:ascii="Times New Roman" w:hAnsi="Times New Roman" w:cs="Times New Roman"/>
                  <w:color w:val="auto"/>
                  <w:sz w:val="20"/>
                  <w:szCs w:val="20"/>
                </w:rPr>
                <w:t>jjzmajns.edu.rs</w:t>
              </w:r>
            </w:hyperlink>
          </w:p>
        </w:tc>
      </w:tr>
      <w:tr w:rsidR="00FF332C" w:rsidRPr="00FF332C" w:rsidTr="005D6488">
        <w:trPr>
          <w:trHeight w:val="255"/>
        </w:trPr>
        <w:tc>
          <w:tcPr>
            <w:tcW w:w="1731"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Јужнобачки II</w:t>
            </w:r>
          </w:p>
        </w:tc>
        <w:tc>
          <w:tcPr>
            <w:tcW w:w="1254"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Нови Сад</w:t>
            </w:r>
          </w:p>
        </w:tc>
        <w:tc>
          <w:tcPr>
            <w:tcW w:w="1530" w:type="dxa"/>
            <w:shd w:val="clear" w:color="auto" w:fill="FFFFFF"/>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 xml:space="preserve">Светлана Малетин </w:t>
            </w:r>
          </w:p>
        </w:tc>
        <w:tc>
          <w:tcPr>
            <w:tcW w:w="1350" w:type="dxa"/>
            <w:shd w:val="clear" w:color="auto" w:fill="auto"/>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063/589199</w:t>
            </w:r>
          </w:p>
        </w:tc>
        <w:tc>
          <w:tcPr>
            <w:tcW w:w="1947"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bCs/>
                <w:sz w:val="20"/>
                <w:szCs w:val="20"/>
              </w:rPr>
              <w:t>Tехничка школа ''Милева Марић Ајнштајн''</w:t>
            </w:r>
          </w:p>
        </w:tc>
        <w:tc>
          <w:tcPr>
            <w:tcW w:w="1559" w:type="dxa"/>
            <w:shd w:val="clear" w:color="auto" w:fill="auto"/>
            <w:vAlign w:val="center"/>
          </w:tcPr>
          <w:p w:rsidR="0043793A" w:rsidRPr="00FF332C" w:rsidRDefault="00E949C6" w:rsidP="00D95C29">
            <w:pPr>
              <w:spacing w:after="0" w:line="240" w:lineRule="auto"/>
              <w:rPr>
                <w:rFonts w:ascii="Times New Roman" w:hAnsi="Times New Roman" w:cs="Times New Roman"/>
                <w:sz w:val="20"/>
                <w:szCs w:val="20"/>
                <w:u w:val="single"/>
              </w:rPr>
            </w:pPr>
            <w:hyperlink r:id="rId12" w:history="1">
              <w:r w:rsidR="0043793A" w:rsidRPr="00FF332C">
                <w:rPr>
                  <w:rStyle w:val="Hyperlink"/>
                  <w:rFonts w:ascii="Times New Roman" w:hAnsi="Times New Roman" w:cs="Times New Roman"/>
                  <w:color w:val="auto"/>
                  <w:sz w:val="20"/>
                  <w:szCs w:val="20"/>
                </w:rPr>
                <w:t>jjzmajns@gmail.com</w:t>
              </w:r>
            </w:hyperlink>
          </w:p>
        </w:tc>
      </w:tr>
      <w:tr w:rsidR="00FF332C" w:rsidRPr="00FF332C" w:rsidTr="005D6488">
        <w:trPr>
          <w:trHeight w:val="510"/>
        </w:trPr>
        <w:tc>
          <w:tcPr>
            <w:tcW w:w="1731"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Сремски</w:t>
            </w:r>
          </w:p>
        </w:tc>
        <w:tc>
          <w:tcPr>
            <w:tcW w:w="1254"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Сремска Митровица</w:t>
            </w:r>
          </w:p>
        </w:tc>
        <w:tc>
          <w:tcPr>
            <w:tcW w:w="1530" w:type="dxa"/>
            <w:shd w:val="clear" w:color="auto" w:fill="FFFFFF"/>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Александар Достанић</w:t>
            </w:r>
          </w:p>
        </w:tc>
        <w:tc>
          <w:tcPr>
            <w:tcW w:w="1350" w:type="dxa"/>
            <w:shd w:val="clear" w:color="auto" w:fill="auto"/>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064/1413808</w:t>
            </w:r>
          </w:p>
        </w:tc>
        <w:tc>
          <w:tcPr>
            <w:tcW w:w="1947"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Митровачка гимназија</w:t>
            </w:r>
          </w:p>
        </w:tc>
        <w:tc>
          <w:tcPr>
            <w:tcW w:w="1559" w:type="dxa"/>
            <w:shd w:val="clear" w:color="auto" w:fill="auto"/>
            <w:vAlign w:val="center"/>
          </w:tcPr>
          <w:p w:rsidR="0043793A" w:rsidRPr="00FF332C" w:rsidRDefault="00E949C6" w:rsidP="00D95C29">
            <w:pPr>
              <w:spacing w:after="0" w:line="240" w:lineRule="auto"/>
              <w:rPr>
                <w:rFonts w:ascii="Times New Roman" w:hAnsi="Times New Roman" w:cs="Times New Roman"/>
                <w:sz w:val="20"/>
                <w:szCs w:val="20"/>
                <w:u w:val="single"/>
              </w:rPr>
            </w:pPr>
            <w:hyperlink r:id="rId13" w:history="1">
              <w:r w:rsidR="0043793A" w:rsidRPr="00FF332C">
                <w:rPr>
                  <w:rStyle w:val="Hyperlink"/>
                  <w:rFonts w:ascii="Times New Roman" w:hAnsi="Times New Roman" w:cs="Times New Roman"/>
                  <w:color w:val="auto"/>
                  <w:sz w:val="20"/>
                  <w:szCs w:val="20"/>
                </w:rPr>
                <w:t>a.dostanic.sm@gmail.com</w:t>
              </w:r>
            </w:hyperlink>
          </w:p>
        </w:tc>
      </w:tr>
      <w:tr w:rsidR="00FF332C" w:rsidRPr="00FF332C" w:rsidTr="005D6488">
        <w:trPr>
          <w:trHeight w:val="510"/>
        </w:trPr>
        <w:tc>
          <w:tcPr>
            <w:tcW w:w="1731"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Град Београд I (Раковица, Стари град, Савски венац)</w:t>
            </w:r>
          </w:p>
        </w:tc>
        <w:tc>
          <w:tcPr>
            <w:tcW w:w="1254"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Раковица</w:t>
            </w:r>
          </w:p>
        </w:tc>
        <w:tc>
          <w:tcPr>
            <w:tcW w:w="1530" w:type="dxa"/>
            <w:shd w:val="clear" w:color="auto" w:fill="FFFFFF"/>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Богдан Мандарић</w:t>
            </w:r>
          </w:p>
        </w:tc>
        <w:tc>
          <w:tcPr>
            <w:tcW w:w="1350" w:type="dxa"/>
            <w:shd w:val="clear" w:color="auto" w:fill="auto"/>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063/633823</w:t>
            </w:r>
          </w:p>
        </w:tc>
        <w:tc>
          <w:tcPr>
            <w:tcW w:w="1947"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ОШ ''Иво Андрић'' Раковица</w:t>
            </w:r>
          </w:p>
        </w:tc>
        <w:tc>
          <w:tcPr>
            <w:tcW w:w="1559" w:type="dxa"/>
            <w:shd w:val="clear" w:color="auto" w:fill="auto"/>
            <w:vAlign w:val="center"/>
          </w:tcPr>
          <w:p w:rsidR="0043793A" w:rsidRPr="00FF332C" w:rsidRDefault="00E949C6" w:rsidP="00D95C29">
            <w:pPr>
              <w:spacing w:after="0" w:line="240" w:lineRule="auto"/>
              <w:rPr>
                <w:rFonts w:ascii="Times New Roman" w:hAnsi="Times New Roman" w:cs="Times New Roman"/>
                <w:sz w:val="20"/>
                <w:szCs w:val="20"/>
                <w:u w:val="single"/>
              </w:rPr>
            </w:pPr>
            <w:hyperlink r:id="rId14" w:history="1">
              <w:r w:rsidR="0043793A" w:rsidRPr="00FF332C">
                <w:rPr>
                  <w:rFonts w:ascii="Times New Roman" w:hAnsi="Times New Roman" w:cs="Times New Roman"/>
                  <w:sz w:val="20"/>
                  <w:szCs w:val="20"/>
                  <w:u w:val="single"/>
                </w:rPr>
                <w:t>mandaric.bogdan@gmail.com</w:t>
              </w:r>
            </w:hyperlink>
          </w:p>
        </w:tc>
      </w:tr>
      <w:tr w:rsidR="00FF332C" w:rsidRPr="00FF332C" w:rsidTr="005D6488">
        <w:trPr>
          <w:trHeight w:val="510"/>
        </w:trPr>
        <w:tc>
          <w:tcPr>
            <w:tcW w:w="1731"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Град Београд II (Обреновац, Лазаревац, Барајево)</w:t>
            </w:r>
          </w:p>
        </w:tc>
        <w:tc>
          <w:tcPr>
            <w:tcW w:w="1254"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Обреновац</w:t>
            </w:r>
          </w:p>
        </w:tc>
        <w:tc>
          <w:tcPr>
            <w:tcW w:w="1530" w:type="dxa"/>
            <w:shd w:val="clear" w:color="auto" w:fill="FFFFFF"/>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 xml:space="preserve">Саша Димитријевић </w:t>
            </w:r>
          </w:p>
        </w:tc>
        <w:tc>
          <w:tcPr>
            <w:tcW w:w="1350"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063/340469</w:t>
            </w:r>
          </w:p>
        </w:tc>
        <w:tc>
          <w:tcPr>
            <w:tcW w:w="1947"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ОШ ''Јован Јовановић Змај'' Обреновац</w:t>
            </w:r>
          </w:p>
        </w:tc>
        <w:tc>
          <w:tcPr>
            <w:tcW w:w="1559"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xsdx09</w:t>
            </w:r>
            <w:hyperlink r:id="rId15" w:history="1">
              <w:r w:rsidRPr="00FF332C">
                <w:rPr>
                  <w:rFonts w:ascii="Times New Roman" w:hAnsi="Times New Roman" w:cs="Times New Roman"/>
                  <w:sz w:val="20"/>
                  <w:szCs w:val="20"/>
                </w:rPr>
                <w:t>@gmail.com</w:t>
              </w:r>
            </w:hyperlink>
          </w:p>
        </w:tc>
      </w:tr>
      <w:tr w:rsidR="00FF332C" w:rsidRPr="00FF332C" w:rsidTr="005D6488">
        <w:trPr>
          <w:trHeight w:val="255"/>
        </w:trPr>
        <w:tc>
          <w:tcPr>
            <w:tcW w:w="1731"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Град Београд III (Младеновац, Сопот, Гроцка, Вождовац)</w:t>
            </w:r>
          </w:p>
        </w:tc>
        <w:tc>
          <w:tcPr>
            <w:tcW w:w="1254"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Младеновац</w:t>
            </w:r>
          </w:p>
        </w:tc>
        <w:tc>
          <w:tcPr>
            <w:tcW w:w="1530" w:type="dxa"/>
            <w:shd w:val="clear" w:color="auto" w:fill="FFFFFF"/>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Срђан Маричић</w:t>
            </w:r>
          </w:p>
        </w:tc>
        <w:tc>
          <w:tcPr>
            <w:tcW w:w="1350" w:type="dxa"/>
            <w:shd w:val="clear" w:color="auto" w:fill="auto"/>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063/8419506</w:t>
            </w:r>
          </w:p>
        </w:tc>
        <w:tc>
          <w:tcPr>
            <w:tcW w:w="1947"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Техничка школа Младеновац</w:t>
            </w:r>
          </w:p>
        </w:tc>
        <w:tc>
          <w:tcPr>
            <w:tcW w:w="1559" w:type="dxa"/>
            <w:shd w:val="clear" w:color="auto" w:fill="auto"/>
            <w:vAlign w:val="center"/>
          </w:tcPr>
          <w:p w:rsidR="0043793A" w:rsidRPr="00FF332C" w:rsidRDefault="00E949C6" w:rsidP="00D95C29">
            <w:pPr>
              <w:spacing w:after="0" w:line="240" w:lineRule="auto"/>
              <w:rPr>
                <w:rFonts w:ascii="Times New Roman" w:hAnsi="Times New Roman" w:cs="Times New Roman"/>
                <w:sz w:val="20"/>
                <w:szCs w:val="20"/>
                <w:u w:val="single"/>
              </w:rPr>
            </w:pPr>
            <w:hyperlink r:id="rId16" w:history="1">
              <w:r w:rsidR="0043793A" w:rsidRPr="00FF332C">
                <w:rPr>
                  <w:rFonts w:ascii="Times New Roman" w:hAnsi="Times New Roman" w:cs="Times New Roman"/>
                  <w:sz w:val="20"/>
                  <w:szCs w:val="20"/>
                  <w:u w:val="single"/>
                </w:rPr>
                <w:t>srdjan.maricic@gmail.com</w:t>
              </w:r>
            </w:hyperlink>
          </w:p>
        </w:tc>
      </w:tr>
      <w:tr w:rsidR="00FF332C" w:rsidRPr="00FF332C" w:rsidTr="005D6488">
        <w:trPr>
          <w:trHeight w:val="255"/>
        </w:trPr>
        <w:tc>
          <w:tcPr>
            <w:tcW w:w="1731"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Град Београд IV (Земун, Сурчин, Нови Београд)</w:t>
            </w:r>
          </w:p>
        </w:tc>
        <w:tc>
          <w:tcPr>
            <w:tcW w:w="1254"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Земун</w:t>
            </w:r>
          </w:p>
        </w:tc>
        <w:tc>
          <w:tcPr>
            <w:tcW w:w="1530" w:type="dxa"/>
            <w:shd w:val="clear" w:color="auto" w:fill="FFFFFF"/>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Дубравка Маринковић</w:t>
            </w:r>
          </w:p>
        </w:tc>
        <w:tc>
          <w:tcPr>
            <w:tcW w:w="1350" w:type="dxa"/>
            <w:shd w:val="clear" w:color="auto" w:fill="auto"/>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060/3240146</w:t>
            </w:r>
          </w:p>
        </w:tc>
        <w:tc>
          <w:tcPr>
            <w:tcW w:w="1947"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ОШ ''Лазар Саватић''</w:t>
            </w:r>
          </w:p>
        </w:tc>
        <w:tc>
          <w:tcPr>
            <w:tcW w:w="1559" w:type="dxa"/>
            <w:shd w:val="clear" w:color="auto" w:fill="auto"/>
            <w:vAlign w:val="center"/>
          </w:tcPr>
          <w:p w:rsidR="0043793A" w:rsidRPr="00FF332C" w:rsidRDefault="00E949C6" w:rsidP="00D95C29">
            <w:pPr>
              <w:spacing w:after="0" w:line="240" w:lineRule="auto"/>
              <w:rPr>
                <w:rFonts w:ascii="Times New Roman" w:hAnsi="Times New Roman" w:cs="Times New Roman"/>
                <w:sz w:val="20"/>
                <w:szCs w:val="20"/>
              </w:rPr>
            </w:pPr>
            <w:hyperlink r:id="rId17" w:history="1">
              <w:r w:rsidR="0043793A" w:rsidRPr="00FF332C">
                <w:rPr>
                  <w:rFonts w:ascii="Times New Roman" w:hAnsi="Times New Roman" w:cs="Times New Roman"/>
                  <w:sz w:val="20"/>
                  <w:szCs w:val="20"/>
                  <w:u w:val="single"/>
                </w:rPr>
                <w:t>dubravkamar@gmail.com</w:t>
              </w:r>
            </w:hyperlink>
          </w:p>
        </w:tc>
      </w:tr>
      <w:tr w:rsidR="00FF332C" w:rsidRPr="00FF332C" w:rsidTr="005D6488">
        <w:trPr>
          <w:trHeight w:val="510"/>
        </w:trPr>
        <w:tc>
          <w:tcPr>
            <w:tcW w:w="1731"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Град Београд V (Чукарица)</w:t>
            </w:r>
          </w:p>
        </w:tc>
        <w:tc>
          <w:tcPr>
            <w:tcW w:w="1254"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Чукарица</w:t>
            </w:r>
          </w:p>
        </w:tc>
        <w:tc>
          <w:tcPr>
            <w:tcW w:w="1530" w:type="dxa"/>
            <w:shd w:val="clear" w:color="auto" w:fill="FFFFFF"/>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Милорад Јовановић</w:t>
            </w:r>
          </w:p>
        </w:tc>
        <w:tc>
          <w:tcPr>
            <w:tcW w:w="1350" w:type="dxa"/>
            <w:shd w:val="clear" w:color="auto" w:fill="auto"/>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063/202617</w:t>
            </w:r>
          </w:p>
        </w:tc>
        <w:tc>
          <w:tcPr>
            <w:tcW w:w="1947"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ОШ ''Милош Црњански''</w:t>
            </w:r>
          </w:p>
        </w:tc>
        <w:tc>
          <w:tcPr>
            <w:tcW w:w="1559"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jovamilo@gmail.com</w:t>
            </w:r>
          </w:p>
        </w:tc>
      </w:tr>
      <w:tr w:rsidR="00FF332C" w:rsidRPr="00FF332C" w:rsidTr="005D6488">
        <w:trPr>
          <w:trHeight w:val="255"/>
        </w:trPr>
        <w:tc>
          <w:tcPr>
            <w:tcW w:w="1731"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Град Београд VI (Палилула, Звездара, Врачар)</w:t>
            </w:r>
          </w:p>
        </w:tc>
        <w:tc>
          <w:tcPr>
            <w:tcW w:w="1254"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Палилула (Београд)</w:t>
            </w:r>
          </w:p>
        </w:tc>
        <w:tc>
          <w:tcPr>
            <w:tcW w:w="1530" w:type="dxa"/>
            <w:shd w:val="clear" w:color="auto" w:fill="FFFFFF"/>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Данијела Тимчић</w:t>
            </w:r>
          </w:p>
        </w:tc>
        <w:tc>
          <w:tcPr>
            <w:tcW w:w="1350" w:type="dxa"/>
            <w:shd w:val="clear" w:color="auto" w:fill="auto"/>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064/1201387</w:t>
            </w:r>
          </w:p>
        </w:tc>
        <w:tc>
          <w:tcPr>
            <w:tcW w:w="1947" w:type="dxa"/>
            <w:shd w:val="clear" w:color="auto" w:fill="auto"/>
            <w:vAlign w:val="center"/>
          </w:tcPr>
          <w:p w:rsidR="0043793A" w:rsidRPr="00FF332C" w:rsidRDefault="0032229C"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Електротехничк</w:t>
            </w:r>
            <w:r w:rsidR="0043793A" w:rsidRPr="00FF332C">
              <w:rPr>
                <w:rFonts w:ascii="Times New Roman" w:hAnsi="Times New Roman" w:cs="Times New Roman"/>
                <w:sz w:val="20"/>
                <w:szCs w:val="20"/>
              </w:rPr>
              <w:t>а школа ''Раде Кончар''</w:t>
            </w:r>
          </w:p>
        </w:tc>
        <w:tc>
          <w:tcPr>
            <w:tcW w:w="1559" w:type="dxa"/>
            <w:shd w:val="clear" w:color="auto" w:fill="auto"/>
            <w:vAlign w:val="center"/>
          </w:tcPr>
          <w:p w:rsidR="0043793A" w:rsidRPr="00FF332C" w:rsidRDefault="00E949C6" w:rsidP="00D95C29">
            <w:pPr>
              <w:spacing w:after="0" w:line="240" w:lineRule="auto"/>
              <w:rPr>
                <w:rFonts w:ascii="Times New Roman" w:hAnsi="Times New Roman" w:cs="Times New Roman"/>
                <w:sz w:val="20"/>
                <w:szCs w:val="20"/>
                <w:u w:val="single"/>
              </w:rPr>
            </w:pPr>
            <w:hyperlink r:id="rId18" w:history="1">
              <w:r w:rsidR="0043793A" w:rsidRPr="00FF332C">
                <w:rPr>
                  <w:rStyle w:val="Hyperlink"/>
                  <w:rFonts w:ascii="Times New Roman" w:hAnsi="Times New Roman" w:cs="Times New Roman"/>
                  <w:color w:val="auto"/>
                  <w:sz w:val="20"/>
                  <w:szCs w:val="20"/>
                </w:rPr>
                <w:t>timcic@outlook.com</w:t>
              </w:r>
            </w:hyperlink>
          </w:p>
        </w:tc>
      </w:tr>
      <w:tr w:rsidR="00FF332C" w:rsidRPr="00FF332C" w:rsidTr="005D6488">
        <w:trPr>
          <w:trHeight w:val="510"/>
        </w:trPr>
        <w:tc>
          <w:tcPr>
            <w:tcW w:w="1731"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Шумадијски</w:t>
            </w:r>
          </w:p>
        </w:tc>
        <w:tc>
          <w:tcPr>
            <w:tcW w:w="1254"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Кнић</w:t>
            </w:r>
          </w:p>
        </w:tc>
        <w:tc>
          <w:tcPr>
            <w:tcW w:w="1530" w:type="dxa"/>
            <w:shd w:val="clear" w:color="auto" w:fill="FFFFFF"/>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Иван Зорнић</w:t>
            </w:r>
          </w:p>
        </w:tc>
        <w:tc>
          <w:tcPr>
            <w:tcW w:w="1350" w:type="dxa"/>
            <w:shd w:val="clear" w:color="auto" w:fill="auto"/>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063/7265275</w:t>
            </w:r>
          </w:p>
        </w:tc>
        <w:tc>
          <w:tcPr>
            <w:tcW w:w="1947" w:type="dxa"/>
            <w:shd w:val="clear" w:color="auto" w:fill="FFFFFF"/>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ОШ ''Вук Караџић''</w:t>
            </w:r>
          </w:p>
        </w:tc>
        <w:tc>
          <w:tcPr>
            <w:tcW w:w="1559" w:type="dxa"/>
            <w:shd w:val="clear" w:color="auto" w:fill="auto"/>
            <w:vAlign w:val="center"/>
          </w:tcPr>
          <w:p w:rsidR="0043793A" w:rsidRPr="00FF332C" w:rsidRDefault="00E949C6" w:rsidP="00D95C29">
            <w:pPr>
              <w:spacing w:after="0" w:line="240" w:lineRule="auto"/>
              <w:rPr>
                <w:rFonts w:ascii="Times New Roman" w:hAnsi="Times New Roman" w:cs="Times New Roman"/>
                <w:sz w:val="20"/>
                <w:szCs w:val="20"/>
                <w:u w:val="single"/>
              </w:rPr>
            </w:pPr>
            <w:hyperlink r:id="rId19" w:history="1">
              <w:r w:rsidR="0043793A" w:rsidRPr="00FF332C">
                <w:rPr>
                  <w:rFonts w:ascii="Times New Roman" w:hAnsi="Times New Roman" w:cs="Times New Roman"/>
                  <w:sz w:val="20"/>
                  <w:szCs w:val="20"/>
                  <w:u w:val="single"/>
                </w:rPr>
                <w:t>izornic@gmail.com</w:t>
              </w:r>
            </w:hyperlink>
          </w:p>
        </w:tc>
      </w:tr>
      <w:tr w:rsidR="00FF332C" w:rsidRPr="00FF332C" w:rsidTr="005D6488">
        <w:trPr>
          <w:trHeight w:val="510"/>
        </w:trPr>
        <w:tc>
          <w:tcPr>
            <w:tcW w:w="1731" w:type="dxa"/>
            <w:shd w:val="clear" w:color="auto" w:fill="FFFFFF"/>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Поморавски</w:t>
            </w:r>
          </w:p>
        </w:tc>
        <w:tc>
          <w:tcPr>
            <w:tcW w:w="1254"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Јагодина</w:t>
            </w:r>
          </w:p>
        </w:tc>
        <w:tc>
          <w:tcPr>
            <w:tcW w:w="1530" w:type="dxa"/>
            <w:shd w:val="clear" w:color="auto" w:fill="FFFFFF"/>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Александар Јовановић</w:t>
            </w:r>
          </w:p>
        </w:tc>
        <w:tc>
          <w:tcPr>
            <w:tcW w:w="1350" w:type="dxa"/>
            <w:shd w:val="clear" w:color="auto" w:fill="auto"/>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063/8393546</w:t>
            </w:r>
          </w:p>
        </w:tc>
        <w:tc>
          <w:tcPr>
            <w:tcW w:w="1947" w:type="dxa"/>
            <w:shd w:val="clear" w:color="auto" w:fill="auto"/>
            <w:vAlign w:val="center"/>
          </w:tcPr>
          <w:p w:rsidR="0043793A" w:rsidRPr="00FF332C" w:rsidRDefault="005D6488" w:rsidP="005D6488">
            <w:pPr>
              <w:spacing w:after="0" w:line="240" w:lineRule="auto"/>
              <w:rPr>
                <w:rFonts w:ascii="Times New Roman" w:hAnsi="Times New Roman" w:cs="Times New Roman"/>
                <w:sz w:val="20"/>
                <w:szCs w:val="20"/>
              </w:rPr>
            </w:pPr>
            <w:r w:rsidRPr="00FF332C">
              <w:rPr>
                <w:rFonts w:ascii="Times New Roman" w:hAnsi="Times New Roman" w:cs="Times New Roman"/>
                <w:sz w:val="20"/>
                <w:szCs w:val="20"/>
                <w:lang w:val="sr-Cyrl-RS"/>
              </w:rPr>
              <w:t>Гимназија</w:t>
            </w:r>
            <w:r w:rsidR="0043793A" w:rsidRPr="00FF332C">
              <w:rPr>
                <w:rFonts w:ascii="Times New Roman" w:hAnsi="Times New Roman" w:cs="Times New Roman"/>
                <w:sz w:val="20"/>
                <w:szCs w:val="20"/>
              </w:rPr>
              <w:t xml:space="preserve"> ''С</w:t>
            </w:r>
            <w:r w:rsidRPr="00FF332C">
              <w:rPr>
                <w:rFonts w:ascii="Times New Roman" w:hAnsi="Times New Roman" w:cs="Times New Roman"/>
                <w:sz w:val="20"/>
                <w:szCs w:val="20"/>
                <w:lang w:val="sr-Cyrl-RS"/>
              </w:rPr>
              <w:t>ветозар Марковић</w:t>
            </w:r>
            <w:r w:rsidR="0043793A" w:rsidRPr="00FF332C">
              <w:rPr>
                <w:rFonts w:ascii="Times New Roman" w:hAnsi="Times New Roman" w:cs="Times New Roman"/>
                <w:sz w:val="20"/>
                <w:szCs w:val="20"/>
              </w:rPr>
              <w:t>''</w:t>
            </w:r>
          </w:p>
        </w:tc>
        <w:tc>
          <w:tcPr>
            <w:tcW w:w="1559" w:type="dxa"/>
            <w:shd w:val="clear" w:color="auto" w:fill="auto"/>
            <w:vAlign w:val="center"/>
          </w:tcPr>
          <w:p w:rsidR="0043793A" w:rsidRPr="00FF332C" w:rsidRDefault="00E949C6" w:rsidP="00D95C29">
            <w:pPr>
              <w:spacing w:after="0" w:line="240" w:lineRule="auto"/>
              <w:rPr>
                <w:rFonts w:ascii="Times New Roman" w:hAnsi="Times New Roman" w:cs="Times New Roman"/>
                <w:sz w:val="20"/>
                <w:szCs w:val="20"/>
                <w:u w:val="single"/>
              </w:rPr>
            </w:pPr>
            <w:hyperlink r:id="rId20" w:history="1">
              <w:r w:rsidR="0043793A" w:rsidRPr="00FF332C">
                <w:rPr>
                  <w:rFonts w:ascii="Times New Roman" w:hAnsi="Times New Roman" w:cs="Times New Roman"/>
                  <w:sz w:val="20"/>
                  <w:szCs w:val="20"/>
                  <w:u w:val="single"/>
                </w:rPr>
                <w:t>aleksajo@gmail.com</w:t>
              </w:r>
            </w:hyperlink>
          </w:p>
        </w:tc>
      </w:tr>
      <w:tr w:rsidR="00FF332C" w:rsidRPr="00FF332C" w:rsidTr="005D6488">
        <w:trPr>
          <w:trHeight w:val="255"/>
        </w:trPr>
        <w:tc>
          <w:tcPr>
            <w:tcW w:w="1731"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Браничевски</w:t>
            </w:r>
          </w:p>
        </w:tc>
        <w:tc>
          <w:tcPr>
            <w:tcW w:w="1254"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Пожаревац</w:t>
            </w:r>
          </w:p>
        </w:tc>
        <w:tc>
          <w:tcPr>
            <w:tcW w:w="1530" w:type="dxa"/>
            <w:shd w:val="clear" w:color="auto" w:fill="FFFFFF"/>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Љубомир Миленковић</w:t>
            </w:r>
          </w:p>
        </w:tc>
        <w:tc>
          <w:tcPr>
            <w:tcW w:w="1350" w:type="dxa"/>
            <w:shd w:val="clear" w:color="auto" w:fill="auto"/>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069/748651</w:t>
            </w:r>
          </w:p>
        </w:tc>
        <w:tc>
          <w:tcPr>
            <w:tcW w:w="1947"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Пољопривредна школа са домом ученика ''Соња Маринковић''</w:t>
            </w:r>
          </w:p>
        </w:tc>
        <w:tc>
          <w:tcPr>
            <w:tcW w:w="1559" w:type="dxa"/>
            <w:shd w:val="clear" w:color="auto" w:fill="auto"/>
            <w:vAlign w:val="center"/>
          </w:tcPr>
          <w:p w:rsidR="0043793A" w:rsidRPr="00FF332C" w:rsidRDefault="00E949C6" w:rsidP="00D95C29">
            <w:pPr>
              <w:spacing w:after="0" w:line="240" w:lineRule="auto"/>
              <w:rPr>
                <w:rFonts w:ascii="Times New Roman" w:hAnsi="Times New Roman" w:cs="Times New Roman"/>
                <w:sz w:val="20"/>
                <w:szCs w:val="20"/>
                <w:u w:val="single"/>
              </w:rPr>
            </w:pPr>
            <w:hyperlink r:id="rId21" w:history="1">
              <w:r w:rsidR="0043793A" w:rsidRPr="00FF332C">
                <w:rPr>
                  <w:rFonts w:ascii="Times New Roman" w:hAnsi="Times New Roman" w:cs="Times New Roman"/>
                  <w:sz w:val="20"/>
                  <w:szCs w:val="20"/>
                  <w:u w:val="single"/>
                </w:rPr>
                <w:t>ljuba@poljsk.edu.rs</w:t>
              </w:r>
            </w:hyperlink>
          </w:p>
        </w:tc>
      </w:tr>
      <w:tr w:rsidR="00FF332C" w:rsidRPr="00FF332C" w:rsidTr="005D6488">
        <w:trPr>
          <w:trHeight w:val="510"/>
        </w:trPr>
        <w:tc>
          <w:tcPr>
            <w:tcW w:w="1731"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Подунавски</w:t>
            </w:r>
          </w:p>
        </w:tc>
        <w:tc>
          <w:tcPr>
            <w:tcW w:w="1254"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Смедерево</w:t>
            </w:r>
          </w:p>
        </w:tc>
        <w:tc>
          <w:tcPr>
            <w:tcW w:w="1530" w:type="dxa"/>
            <w:shd w:val="clear" w:color="auto" w:fill="FFFFFF"/>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Бранко Дукић</w:t>
            </w:r>
          </w:p>
        </w:tc>
        <w:tc>
          <w:tcPr>
            <w:tcW w:w="1350" w:type="dxa"/>
            <w:shd w:val="clear" w:color="auto" w:fill="auto"/>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064/1916721</w:t>
            </w:r>
          </w:p>
        </w:tc>
        <w:tc>
          <w:tcPr>
            <w:tcW w:w="1947"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Економско – трговинска школа</w:t>
            </w:r>
          </w:p>
        </w:tc>
        <w:tc>
          <w:tcPr>
            <w:tcW w:w="1559" w:type="dxa"/>
            <w:shd w:val="clear" w:color="auto" w:fill="auto"/>
            <w:vAlign w:val="center"/>
          </w:tcPr>
          <w:p w:rsidR="0043793A" w:rsidRPr="00FF332C" w:rsidRDefault="00E949C6" w:rsidP="00D95C29">
            <w:pPr>
              <w:spacing w:after="0" w:line="240" w:lineRule="auto"/>
              <w:rPr>
                <w:rFonts w:ascii="Times New Roman" w:hAnsi="Times New Roman" w:cs="Times New Roman"/>
                <w:sz w:val="20"/>
                <w:szCs w:val="20"/>
                <w:u w:val="single"/>
              </w:rPr>
            </w:pPr>
            <w:hyperlink r:id="rId22" w:history="1">
              <w:r w:rsidR="0043793A" w:rsidRPr="00FF332C">
                <w:rPr>
                  <w:rFonts w:ascii="Times New Roman" w:hAnsi="Times New Roman" w:cs="Times New Roman"/>
                  <w:sz w:val="20"/>
                  <w:szCs w:val="20"/>
                  <w:u w:val="single"/>
                </w:rPr>
                <w:t>bdukic@ptt.rs</w:t>
              </w:r>
            </w:hyperlink>
          </w:p>
        </w:tc>
      </w:tr>
      <w:tr w:rsidR="00FF332C" w:rsidRPr="00FF332C" w:rsidTr="005D6488">
        <w:trPr>
          <w:trHeight w:val="510"/>
        </w:trPr>
        <w:tc>
          <w:tcPr>
            <w:tcW w:w="1731"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Златиборски</w:t>
            </w:r>
          </w:p>
        </w:tc>
        <w:tc>
          <w:tcPr>
            <w:tcW w:w="1254"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Ужице</w:t>
            </w:r>
          </w:p>
        </w:tc>
        <w:tc>
          <w:tcPr>
            <w:tcW w:w="1530" w:type="dxa"/>
            <w:shd w:val="clear" w:color="auto" w:fill="FFFFFF"/>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Александар Милосављевић</w:t>
            </w:r>
          </w:p>
        </w:tc>
        <w:tc>
          <w:tcPr>
            <w:tcW w:w="1350" w:type="dxa"/>
            <w:shd w:val="clear" w:color="auto" w:fill="auto"/>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060/3501060</w:t>
            </w:r>
          </w:p>
        </w:tc>
        <w:tc>
          <w:tcPr>
            <w:tcW w:w="1947" w:type="dxa"/>
            <w:shd w:val="clear" w:color="auto" w:fill="auto"/>
            <w:vAlign w:val="center"/>
          </w:tcPr>
          <w:p w:rsidR="0043793A" w:rsidRPr="00FF332C" w:rsidRDefault="005D6488" w:rsidP="00D95C29">
            <w:pPr>
              <w:spacing w:after="0" w:line="240" w:lineRule="auto"/>
              <w:rPr>
                <w:rFonts w:ascii="Times New Roman" w:hAnsi="Times New Roman" w:cs="Times New Roman"/>
                <w:sz w:val="18"/>
                <w:szCs w:val="18"/>
              </w:rPr>
            </w:pPr>
            <w:r w:rsidRPr="00FF332C">
              <w:rPr>
                <w:rFonts w:ascii="Times New Roman" w:hAnsi="Times New Roman" w:cs="Times New Roman"/>
                <w:sz w:val="18"/>
                <w:szCs w:val="18"/>
                <w:lang w:val="sr-Cyrl-RS"/>
              </w:rPr>
              <w:t xml:space="preserve">Прва основна школа краља Петра </w:t>
            </w:r>
            <w:r w:rsidRPr="00FF332C">
              <w:rPr>
                <w:rFonts w:ascii="Times New Roman" w:hAnsi="Times New Roman" w:cs="Times New Roman"/>
                <w:sz w:val="18"/>
                <w:szCs w:val="18"/>
              </w:rPr>
              <w:t>II</w:t>
            </w:r>
          </w:p>
        </w:tc>
        <w:tc>
          <w:tcPr>
            <w:tcW w:w="1559"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u w:val="single"/>
              </w:rPr>
            </w:pPr>
            <w:r w:rsidRPr="00FF332C">
              <w:rPr>
                <w:rFonts w:ascii="Times New Roman" w:hAnsi="Times New Roman" w:cs="Times New Roman"/>
                <w:sz w:val="20"/>
                <w:szCs w:val="20"/>
                <w:u w:val="single"/>
              </w:rPr>
              <w:t>alexue75@gmail.com</w:t>
            </w:r>
          </w:p>
        </w:tc>
      </w:tr>
      <w:tr w:rsidR="00FF332C" w:rsidRPr="00FF332C" w:rsidTr="005D6488">
        <w:trPr>
          <w:trHeight w:val="510"/>
        </w:trPr>
        <w:tc>
          <w:tcPr>
            <w:tcW w:w="1731"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lastRenderedPageBreak/>
              <w:t>Колубарски</w:t>
            </w:r>
          </w:p>
        </w:tc>
        <w:tc>
          <w:tcPr>
            <w:tcW w:w="1254"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Ваљево</w:t>
            </w:r>
          </w:p>
        </w:tc>
        <w:tc>
          <w:tcPr>
            <w:tcW w:w="1530" w:type="dxa"/>
            <w:shd w:val="clear" w:color="auto" w:fill="FFFFFF"/>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Радиша Ковачевић</w:t>
            </w:r>
          </w:p>
        </w:tc>
        <w:tc>
          <w:tcPr>
            <w:tcW w:w="1350" w:type="dxa"/>
            <w:shd w:val="clear" w:color="auto" w:fill="auto"/>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064/2398431</w:t>
            </w:r>
          </w:p>
        </w:tc>
        <w:tc>
          <w:tcPr>
            <w:tcW w:w="1947"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Ваљевска гимназија</w:t>
            </w:r>
          </w:p>
        </w:tc>
        <w:tc>
          <w:tcPr>
            <w:tcW w:w="1559" w:type="dxa"/>
            <w:shd w:val="clear" w:color="auto" w:fill="auto"/>
            <w:vAlign w:val="center"/>
          </w:tcPr>
          <w:p w:rsidR="0043793A" w:rsidRPr="00FF332C" w:rsidRDefault="00E949C6" w:rsidP="00D95C29">
            <w:pPr>
              <w:spacing w:after="0" w:line="240" w:lineRule="auto"/>
              <w:rPr>
                <w:rFonts w:ascii="Times New Roman" w:hAnsi="Times New Roman" w:cs="Times New Roman"/>
                <w:sz w:val="20"/>
                <w:szCs w:val="20"/>
                <w:u w:val="single"/>
              </w:rPr>
            </w:pPr>
            <w:hyperlink r:id="rId23" w:history="1">
              <w:r w:rsidR="0043793A" w:rsidRPr="00FF332C">
                <w:rPr>
                  <w:rStyle w:val="Hyperlink"/>
                  <w:rFonts w:ascii="Times New Roman" w:hAnsi="Times New Roman" w:cs="Times New Roman"/>
                  <w:color w:val="auto"/>
                  <w:sz w:val="20"/>
                  <w:szCs w:val="20"/>
                </w:rPr>
                <w:t>kovacevic.radisa@gmail.com</w:t>
              </w:r>
            </w:hyperlink>
          </w:p>
        </w:tc>
      </w:tr>
      <w:tr w:rsidR="00FF332C" w:rsidRPr="00FF332C" w:rsidTr="005D6488">
        <w:trPr>
          <w:trHeight w:val="255"/>
        </w:trPr>
        <w:tc>
          <w:tcPr>
            <w:tcW w:w="1731"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Мачвански I (Шабац, Богатић, Владимирци, Коцељева)</w:t>
            </w:r>
          </w:p>
        </w:tc>
        <w:tc>
          <w:tcPr>
            <w:tcW w:w="1254"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Шабац</w:t>
            </w:r>
          </w:p>
        </w:tc>
        <w:tc>
          <w:tcPr>
            <w:tcW w:w="1530" w:type="dxa"/>
            <w:shd w:val="clear" w:color="auto" w:fill="FFFFFF"/>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Владан Костадиновић</w:t>
            </w:r>
          </w:p>
        </w:tc>
        <w:tc>
          <w:tcPr>
            <w:tcW w:w="1350" w:type="dxa"/>
            <w:shd w:val="clear" w:color="auto" w:fill="auto"/>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064/8816100</w:t>
            </w:r>
          </w:p>
        </w:tc>
        <w:tc>
          <w:tcPr>
            <w:tcW w:w="1947" w:type="dxa"/>
            <w:shd w:val="clear" w:color="auto" w:fill="auto"/>
            <w:vAlign w:val="center"/>
          </w:tcPr>
          <w:p w:rsidR="0043793A" w:rsidRPr="00FF332C" w:rsidRDefault="0043793A" w:rsidP="005D6488">
            <w:pPr>
              <w:spacing w:after="0" w:line="240" w:lineRule="auto"/>
              <w:rPr>
                <w:rFonts w:ascii="Times New Roman" w:hAnsi="Times New Roman" w:cs="Times New Roman"/>
                <w:sz w:val="20"/>
                <w:szCs w:val="20"/>
                <w:lang w:val="sr-Cyrl-RS"/>
              </w:rPr>
            </w:pPr>
            <w:r w:rsidRPr="00FF332C">
              <w:rPr>
                <w:rFonts w:ascii="Times New Roman" w:hAnsi="Times New Roman" w:cs="Times New Roman"/>
                <w:sz w:val="20"/>
                <w:szCs w:val="20"/>
              </w:rPr>
              <w:t>Економска школа</w:t>
            </w:r>
            <w:r w:rsidR="005D6488" w:rsidRPr="00FF332C">
              <w:rPr>
                <w:rFonts w:ascii="Times New Roman" w:hAnsi="Times New Roman" w:cs="Times New Roman"/>
                <w:sz w:val="20"/>
                <w:szCs w:val="20"/>
              </w:rPr>
              <w:t xml:space="preserve"> ''</w:t>
            </w:r>
            <w:r w:rsidR="005D6488" w:rsidRPr="00FF332C">
              <w:rPr>
                <w:rFonts w:ascii="Times New Roman" w:hAnsi="Times New Roman" w:cs="Times New Roman"/>
                <w:sz w:val="20"/>
                <w:szCs w:val="20"/>
                <w:lang w:val="sr-Cyrl-RS"/>
              </w:rPr>
              <w:t>Стана Милановић</w:t>
            </w:r>
            <w:r w:rsidR="005D6488" w:rsidRPr="00FF332C">
              <w:rPr>
                <w:rFonts w:ascii="Times New Roman" w:hAnsi="Times New Roman" w:cs="Times New Roman"/>
                <w:sz w:val="20"/>
                <w:szCs w:val="20"/>
              </w:rPr>
              <w:t>''</w:t>
            </w:r>
          </w:p>
        </w:tc>
        <w:tc>
          <w:tcPr>
            <w:tcW w:w="1559"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u w:val="single"/>
              </w:rPr>
            </w:pPr>
            <w:r w:rsidRPr="00FF332C">
              <w:rPr>
                <w:rFonts w:ascii="Times New Roman" w:hAnsi="Times New Roman" w:cs="Times New Roman"/>
                <w:sz w:val="20"/>
                <w:szCs w:val="20"/>
                <w:u w:val="single"/>
              </w:rPr>
              <w:t>vladanko68@gmail.com</w:t>
            </w:r>
          </w:p>
        </w:tc>
      </w:tr>
      <w:tr w:rsidR="00FF332C" w:rsidRPr="00FF332C" w:rsidTr="005D6488">
        <w:trPr>
          <w:trHeight w:val="255"/>
        </w:trPr>
        <w:tc>
          <w:tcPr>
            <w:tcW w:w="1731"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Мачвански II (Лозница, Љубовија, Мали Зворник, Крупањ)</w:t>
            </w:r>
          </w:p>
        </w:tc>
        <w:tc>
          <w:tcPr>
            <w:tcW w:w="1254"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Лозница</w:t>
            </w:r>
          </w:p>
        </w:tc>
        <w:tc>
          <w:tcPr>
            <w:tcW w:w="1530" w:type="dxa"/>
            <w:shd w:val="clear" w:color="auto" w:fill="FFFFFF"/>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Миливоје Станимировић</w:t>
            </w:r>
          </w:p>
        </w:tc>
        <w:tc>
          <w:tcPr>
            <w:tcW w:w="1350" w:type="dxa"/>
            <w:shd w:val="clear" w:color="auto" w:fill="auto"/>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064/2228835</w:t>
            </w:r>
          </w:p>
        </w:tc>
        <w:tc>
          <w:tcPr>
            <w:tcW w:w="1947"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Техничка школа</w:t>
            </w:r>
          </w:p>
        </w:tc>
        <w:tc>
          <w:tcPr>
            <w:tcW w:w="1559" w:type="dxa"/>
            <w:shd w:val="clear" w:color="auto" w:fill="auto"/>
            <w:vAlign w:val="center"/>
          </w:tcPr>
          <w:p w:rsidR="0043793A" w:rsidRPr="00FF332C" w:rsidRDefault="00E949C6" w:rsidP="00D95C29">
            <w:pPr>
              <w:spacing w:after="0" w:line="240" w:lineRule="auto"/>
              <w:rPr>
                <w:rFonts w:ascii="Times New Roman" w:hAnsi="Times New Roman" w:cs="Times New Roman"/>
                <w:sz w:val="20"/>
                <w:szCs w:val="20"/>
                <w:u w:val="single"/>
              </w:rPr>
            </w:pPr>
            <w:hyperlink r:id="rId24" w:history="1">
              <w:r w:rsidR="0043793A" w:rsidRPr="00FF332C">
                <w:rPr>
                  <w:rFonts w:ascii="Times New Roman" w:hAnsi="Times New Roman" w:cs="Times New Roman"/>
                  <w:sz w:val="20"/>
                  <w:szCs w:val="20"/>
                  <w:u w:val="single"/>
                </w:rPr>
                <w:t>tehnicka@ptt.rs</w:t>
              </w:r>
            </w:hyperlink>
          </w:p>
        </w:tc>
      </w:tr>
      <w:tr w:rsidR="00FF332C" w:rsidRPr="00FF332C" w:rsidTr="005D6488">
        <w:trPr>
          <w:trHeight w:val="510"/>
        </w:trPr>
        <w:tc>
          <w:tcPr>
            <w:tcW w:w="1731"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Расински</w:t>
            </w:r>
          </w:p>
        </w:tc>
        <w:tc>
          <w:tcPr>
            <w:tcW w:w="1254"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Крушевац</w:t>
            </w:r>
          </w:p>
        </w:tc>
        <w:tc>
          <w:tcPr>
            <w:tcW w:w="1530" w:type="dxa"/>
            <w:shd w:val="clear" w:color="auto" w:fill="FFFFFF"/>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Драган Крстић</w:t>
            </w:r>
          </w:p>
        </w:tc>
        <w:tc>
          <w:tcPr>
            <w:tcW w:w="1350" w:type="dxa"/>
            <w:shd w:val="clear" w:color="auto" w:fill="auto"/>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064/6120473</w:t>
            </w:r>
          </w:p>
        </w:tc>
        <w:tc>
          <w:tcPr>
            <w:tcW w:w="1947"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ОШ ''Доситеј Обрадовић''</w:t>
            </w:r>
          </w:p>
        </w:tc>
        <w:tc>
          <w:tcPr>
            <w:tcW w:w="1559" w:type="dxa"/>
            <w:shd w:val="clear" w:color="auto" w:fill="auto"/>
            <w:vAlign w:val="center"/>
          </w:tcPr>
          <w:p w:rsidR="0043793A" w:rsidRPr="00FF332C" w:rsidRDefault="00E949C6" w:rsidP="00D95C29">
            <w:pPr>
              <w:spacing w:after="0" w:line="240" w:lineRule="auto"/>
              <w:rPr>
                <w:rFonts w:ascii="Times New Roman" w:hAnsi="Times New Roman" w:cs="Times New Roman"/>
                <w:sz w:val="20"/>
                <w:szCs w:val="20"/>
                <w:u w:val="single"/>
              </w:rPr>
            </w:pPr>
            <w:hyperlink r:id="rId25" w:history="1">
              <w:r w:rsidR="0043793A" w:rsidRPr="00FF332C">
                <w:rPr>
                  <w:rFonts w:ascii="Times New Roman" w:hAnsi="Times New Roman" w:cs="Times New Roman"/>
                  <w:sz w:val="20"/>
                  <w:szCs w:val="20"/>
                  <w:u w:val="single"/>
                </w:rPr>
                <w:t>dkkrca@gmail.com</w:t>
              </w:r>
            </w:hyperlink>
          </w:p>
        </w:tc>
      </w:tr>
      <w:tr w:rsidR="00FF332C" w:rsidRPr="00FF332C" w:rsidTr="005D6488">
        <w:trPr>
          <w:trHeight w:val="510"/>
        </w:trPr>
        <w:tc>
          <w:tcPr>
            <w:tcW w:w="1731"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Моравички</w:t>
            </w:r>
          </w:p>
        </w:tc>
        <w:tc>
          <w:tcPr>
            <w:tcW w:w="1254"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Чачак</w:t>
            </w:r>
          </w:p>
        </w:tc>
        <w:tc>
          <w:tcPr>
            <w:tcW w:w="1530" w:type="dxa"/>
            <w:shd w:val="clear" w:color="auto" w:fill="FFFFFF"/>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Андрија Обрадовић</w:t>
            </w:r>
          </w:p>
        </w:tc>
        <w:tc>
          <w:tcPr>
            <w:tcW w:w="1350" w:type="dxa"/>
            <w:shd w:val="clear" w:color="auto" w:fill="auto"/>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062/8084449</w:t>
            </w:r>
          </w:p>
        </w:tc>
        <w:tc>
          <w:tcPr>
            <w:tcW w:w="1947"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Машинско-саобраћајна школа</w:t>
            </w:r>
          </w:p>
        </w:tc>
        <w:tc>
          <w:tcPr>
            <w:tcW w:w="1559" w:type="dxa"/>
            <w:shd w:val="clear" w:color="auto" w:fill="auto"/>
            <w:vAlign w:val="center"/>
          </w:tcPr>
          <w:p w:rsidR="0043793A" w:rsidRPr="00FF332C" w:rsidRDefault="00E949C6" w:rsidP="00D95C29">
            <w:pPr>
              <w:spacing w:after="0" w:line="240" w:lineRule="auto"/>
              <w:rPr>
                <w:rFonts w:ascii="Times New Roman" w:hAnsi="Times New Roman" w:cs="Times New Roman"/>
                <w:sz w:val="20"/>
                <w:szCs w:val="20"/>
                <w:u w:val="single"/>
              </w:rPr>
            </w:pPr>
            <w:hyperlink r:id="rId26" w:history="1">
              <w:r w:rsidR="0043793A" w:rsidRPr="00FF332C">
                <w:rPr>
                  <w:rFonts w:ascii="Times New Roman" w:hAnsi="Times New Roman" w:cs="Times New Roman"/>
                  <w:sz w:val="20"/>
                  <w:szCs w:val="20"/>
                  <w:u w:val="single"/>
                </w:rPr>
                <w:t>upiscacak2011@gmail.com</w:t>
              </w:r>
            </w:hyperlink>
          </w:p>
        </w:tc>
      </w:tr>
      <w:tr w:rsidR="00FF332C" w:rsidRPr="00FF332C" w:rsidTr="005D6488">
        <w:trPr>
          <w:trHeight w:val="510"/>
        </w:trPr>
        <w:tc>
          <w:tcPr>
            <w:tcW w:w="1731"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Рашки I (Краљево, Врњачка бања, Рашка)</w:t>
            </w:r>
          </w:p>
        </w:tc>
        <w:tc>
          <w:tcPr>
            <w:tcW w:w="1254"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Краљево</w:t>
            </w:r>
          </w:p>
        </w:tc>
        <w:tc>
          <w:tcPr>
            <w:tcW w:w="1530" w:type="dxa"/>
            <w:shd w:val="clear" w:color="auto" w:fill="FFFFFF"/>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Мирољуб Сеничић</w:t>
            </w:r>
          </w:p>
        </w:tc>
        <w:tc>
          <w:tcPr>
            <w:tcW w:w="1350" w:type="dxa"/>
            <w:shd w:val="clear" w:color="auto" w:fill="auto"/>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064/8953501</w:t>
            </w:r>
          </w:p>
        </w:tc>
        <w:tc>
          <w:tcPr>
            <w:tcW w:w="1947"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 xml:space="preserve">Електро - саобраћајна </w:t>
            </w:r>
            <w:r w:rsidR="00BE2D1A" w:rsidRPr="00FF332C">
              <w:rPr>
                <w:rFonts w:ascii="Times New Roman" w:hAnsi="Times New Roman" w:cs="Times New Roman"/>
                <w:sz w:val="20"/>
                <w:szCs w:val="20"/>
              </w:rPr>
              <w:t xml:space="preserve">техничка </w:t>
            </w:r>
            <w:r w:rsidRPr="00FF332C">
              <w:rPr>
                <w:rFonts w:ascii="Times New Roman" w:hAnsi="Times New Roman" w:cs="Times New Roman"/>
                <w:sz w:val="20"/>
                <w:szCs w:val="20"/>
              </w:rPr>
              <w:t>школа ''Никола Тесла''</w:t>
            </w:r>
          </w:p>
        </w:tc>
        <w:tc>
          <w:tcPr>
            <w:tcW w:w="1559"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u w:val="single"/>
              </w:rPr>
            </w:pPr>
            <w:r w:rsidRPr="00FF332C">
              <w:rPr>
                <w:rFonts w:ascii="Times New Roman" w:hAnsi="Times New Roman" w:cs="Times New Roman"/>
                <w:sz w:val="20"/>
                <w:szCs w:val="20"/>
                <w:u w:val="single"/>
              </w:rPr>
              <w:t>senicic@live.com</w:t>
            </w:r>
          </w:p>
        </w:tc>
      </w:tr>
      <w:tr w:rsidR="00FF332C" w:rsidRPr="00FF332C" w:rsidTr="005D6488">
        <w:trPr>
          <w:trHeight w:val="510"/>
        </w:trPr>
        <w:tc>
          <w:tcPr>
            <w:tcW w:w="1731"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Рашки II (Нови Пазар, Тутин)</w:t>
            </w:r>
          </w:p>
        </w:tc>
        <w:tc>
          <w:tcPr>
            <w:tcW w:w="1254"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Нови Пазар</w:t>
            </w:r>
          </w:p>
        </w:tc>
        <w:tc>
          <w:tcPr>
            <w:tcW w:w="1530" w:type="dxa"/>
            <w:shd w:val="clear" w:color="auto" w:fill="FFFFFF"/>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Јусуф Лекпек</w:t>
            </w:r>
          </w:p>
        </w:tc>
        <w:tc>
          <w:tcPr>
            <w:tcW w:w="1350" w:type="dxa"/>
            <w:shd w:val="clear" w:color="auto" w:fill="auto"/>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063/666563</w:t>
            </w:r>
          </w:p>
        </w:tc>
        <w:tc>
          <w:tcPr>
            <w:tcW w:w="1947" w:type="dxa"/>
            <w:shd w:val="clear" w:color="auto" w:fill="auto"/>
            <w:vAlign w:val="center"/>
          </w:tcPr>
          <w:p w:rsidR="0043793A" w:rsidRPr="00FF332C" w:rsidRDefault="00055604"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Музичка школа</w:t>
            </w:r>
            <w:r w:rsidR="0043793A" w:rsidRPr="00FF332C">
              <w:rPr>
                <w:rFonts w:ascii="Times New Roman" w:hAnsi="Times New Roman" w:cs="Times New Roman"/>
                <w:sz w:val="20"/>
                <w:szCs w:val="20"/>
              </w:rPr>
              <w:t xml:space="preserve"> ''</w:t>
            </w:r>
            <w:r w:rsidRPr="00FF332C">
              <w:rPr>
                <w:rFonts w:ascii="Times New Roman" w:hAnsi="Times New Roman" w:cs="Times New Roman"/>
                <w:sz w:val="20"/>
                <w:szCs w:val="20"/>
              </w:rPr>
              <w:t>Стеван Мокрањац</w:t>
            </w:r>
            <w:r w:rsidR="0043793A" w:rsidRPr="00FF332C">
              <w:rPr>
                <w:rFonts w:ascii="Times New Roman" w:hAnsi="Times New Roman" w:cs="Times New Roman"/>
                <w:sz w:val="20"/>
                <w:szCs w:val="20"/>
              </w:rPr>
              <w:t>''</w:t>
            </w:r>
          </w:p>
        </w:tc>
        <w:tc>
          <w:tcPr>
            <w:tcW w:w="1559" w:type="dxa"/>
            <w:shd w:val="clear" w:color="auto" w:fill="auto"/>
            <w:vAlign w:val="center"/>
          </w:tcPr>
          <w:p w:rsidR="0043793A" w:rsidRPr="00FF332C" w:rsidRDefault="00E949C6" w:rsidP="00D95C29">
            <w:pPr>
              <w:spacing w:after="0" w:line="240" w:lineRule="auto"/>
              <w:rPr>
                <w:rFonts w:ascii="Times New Roman" w:hAnsi="Times New Roman" w:cs="Times New Roman"/>
                <w:sz w:val="20"/>
                <w:szCs w:val="20"/>
                <w:u w:val="single"/>
              </w:rPr>
            </w:pPr>
            <w:hyperlink r:id="rId27" w:history="1">
              <w:r w:rsidR="0043793A" w:rsidRPr="00FF332C">
                <w:rPr>
                  <w:rFonts w:ascii="Times New Roman" w:hAnsi="Times New Roman" w:cs="Times New Roman"/>
                  <w:sz w:val="20"/>
                  <w:szCs w:val="20"/>
                  <w:u w:val="single"/>
                </w:rPr>
                <w:t>sunpinf@gmail.com</w:t>
              </w:r>
            </w:hyperlink>
          </w:p>
        </w:tc>
      </w:tr>
      <w:tr w:rsidR="00FF332C" w:rsidRPr="00FF332C" w:rsidTr="005D6488">
        <w:trPr>
          <w:trHeight w:val="510"/>
        </w:trPr>
        <w:tc>
          <w:tcPr>
            <w:tcW w:w="1731"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Борски</w:t>
            </w:r>
          </w:p>
        </w:tc>
        <w:tc>
          <w:tcPr>
            <w:tcW w:w="1254"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Бор</w:t>
            </w:r>
          </w:p>
        </w:tc>
        <w:tc>
          <w:tcPr>
            <w:tcW w:w="1530" w:type="dxa"/>
            <w:shd w:val="clear" w:color="auto" w:fill="FFFFFF"/>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Тихомир Зафировић</w:t>
            </w:r>
          </w:p>
        </w:tc>
        <w:tc>
          <w:tcPr>
            <w:tcW w:w="1350" w:type="dxa"/>
            <w:shd w:val="clear" w:color="auto" w:fill="auto"/>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064/2197350</w:t>
            </w:r>
          </w:p>
        </w:tc>
        <w:tc>
          <w:tcPr>
            <w:tcW w:w="1947"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Гимназија ''Бора Станковић''</w:t>
            </w:r>
          </w:p>
        </w:tc>
        <w:tc>
          <w:tcPr>
            <w:tcW w:w="1559" w:type="dxa"/>
            <w:shd w:val="clear" w:color="auto" w:fill="auto"/>
            <w:vAlign w:val="center"/>
          </w:tcPr>
          <w:p w:rsidR="0043793A" w:rsidRPr="00FF332C" w:rsidRDefault="00E949C6" w:rsidP="00D95C29">
            <w:pPr>
              <w:spacing w:after="0" w:line="240" w:lineRule="auto"/>
              <w:rPr>
                <w:rFonts w:ascii="Times New Roman" w:hAnsi="Times New Roman" w:cs="Times New Roman"/>
                <w:sz w:val="20"/>
                <w:szCs w:val="20"/>
                <w:u w:val="single"/>
              </w:rPr>
            </w:pPr>
            <w:hyperlink r:id="rId28" w:history="1">
              <w:r w:rsidR="0043793A" w:rsidRPr="00FF332C">
                <w:rPr>
                  <w:rFonts w:ascii="Times New Roman" w:hAnsi="Times New Roman" w:cs="Times New Roman"/>
                  <w:sz w:val="20"/>
                  <w:szCs w:val="20"/>
                  <w:u w:val="single"/>
                </w:rPr>
                <w:t>ztihomir@gmail.com</w:t>
              </w:r>
            </w:hyperlink>
          </w:p>
        </w:tc>
      </w:tr>
      <w:tr w:rsidR="00FF332C" w:rsidRPr="00FF332C" w:rsidTr="005D6488">
        <w:trPr>
          <w:trHeight w:val="255"/>
        </w:trPr>
        <w:tc>
          <w:tcPr>
            <w:tcW w:w="1731"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Зајечарски</w:t>
            </w:r>
          </w:p>
        </w:tc>
        <w:tc>
          <w:tcPr>
            <w:tcW w:w="1254"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Књажевац</w:t>
            </w:r>
          </w:p>
        </w:tc>
        <w:tc>
          <w:tcPr>
            <w:tcW w:w="1530" w:type="dxa"/>
            <w:shd w:val="clear" w:color="auto" w:fill="FFFFFF"/>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Горан Станковић</w:t>
            </w:r>
          </w:p>
        </w:tc>
        <w:tc>
          <w:tcPr>
            <w:tcW w:w="1350" w:type="dxa"/>
            <w:shd w:val="clear" w:color="auto" w:fill="auto"/>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064/1549989</w:t>
            </w:r>
          </w:p>
        </w:tc>
        <w:tc>
          <w:tcPr>
            <w:tcW w:w="1947"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Техничка школа</w:t>
            </w:r>
          </w:p>
        </w:tc>
        <w:tc>
          <w:tcPr>
            <w:tcW w:w="1559" w:type="dxa"/>
            <w:shd w:val="clear" w:color="auto" w:fill="auto"/>
            <w:vAlign w:val="center"/>
          </w:tcPr>
          <w:p w:rsidR="0043793A" w:rsidRPr="00FF332C" w:rsidRDefault="00E949C6" w:rsidP="00D95C29">
            <w:pPr>
              <w:spacing w:after="0" w:line="240" w:lineRule="auto"/>
              <w:rPr>
                <w:rFonts w:ascii="Times New Roman" w:hAnsi="Times New Roman" w:cs="Times New Roman"/>
                <w:sz w:val="20"/>
                <w:szCs w:val="20"/>
                <w:u w:val="single"/>
              </w:rPr>
            </w:pPr>
            <w:hyperlink r:id="rId29" w:history="1">
              <w:r w:rsidR="0043793A" w:rsidRPr="00FF332C">
                <w:rPr>
                  <w:rFonts w:ascii="Times New Roman" w:hAnsi="Times New Roman" w:cs="Times New Roman"/>
                  <w:sz w:val="20"/>
                  <w:szCs w:val="20"/>
                  <w:u w:val="single"/>
                </w:rPr>
                <w:t>stankovicg@yahoo.com</w:t>
              </w:r>
            </w:hyperlink>
          </w:p>
        </w:tc>
      </w:tr>
      <w:tr w:rsidR="00FF332C" w:rsidRPr="00FF332C" w:rsidTr="005D6488">
        <w:trPr>
          <w:trHeight w:val="255"/>
        </w:trPr>
        <w:tc>
          <w:tcPr>
            <w:tcW w:w="1731"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Јабланички</w:t>
            </w:r>
          </w:p>
        </w:tc>
        <w:tc>
          <w:tcPr>
            <w:tcW w:w="1254"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Лесковац</w:t>
            </w:r>
          </w:p>
        </w:tc>
        <w:tc>
          <w:tcPr>
            <w:tcW w:w="1530" w:type="dxa"/>
            <w:shd w:val="clear" w:color="auto" w:fill="FFFFFF"/>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проф. др Мића Станковић</w:t>
            </w:r>
          </w:p>
        </w:tc>
        <w:tc>
          <w:tcPr>
            <w:tcW w:w="1350" w:type="dxa"/>
            <w:shd w:val="clear" w:color="auto" w:fill="auto"/>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063/1045217</w:t>
            </w:r>
          </w:p>
        </w:tc>
        <w:tc>
          <w:tcPr>
            <w:tcW w:w="1947" w:type="dxa"/>
            <w:shd w:val="clear" w:color="auto" w:fill="auto"/>
            <w:vAlign w:val="center"/>
          </w:tcPr>
          <w:p w:rsidR="0043793A" w:rsidRPr="00FF332C" w:rsidRDefault="005D6488" w:rsidP="005D6488">
            <w:pPr>
              <w:spacing w:after="0" w:line="240" w:lineRule="auto"/>
              <w:rPr>
                <w:rFonts w:ascii="Times New Roman" w:hAnsi="Times New Roman" w:cs="Times New Roman"/>
                <w:sz w:val="20"/>
                <w:szCs w:val="20"/>
              </w:rPr>
            </w:pPr>
            <w:r w:rsidRPr="00FF332C">
              <w:rPr>
                <w:rFonts w:ascii="Times New Roman" w:hAnsi="Times New Roman" w:cs="Times New Roman"/>
                <w:sz w:val="20"/>
                <w:szCs w:val="20"/>
                <w:lang w:val="sr-Cyrl-RS"/>
              </w:rPr>
              <w:t>Музичка</w:t>
            </w:r>
            <w:r w:rsidR="0043793A" w:rsidRPr="00FF332C">
              <w:rPr>
                <w:rFonts w:ascii="Times New Roman" w:hAnsi="Times New Roman" w:cs="Times New Roman"/>
                <w:sz w:val="20"/>
                <w:szCs w:val="20"/>
              </w:rPr>
              <w:t xml:space="preserve"> школа ''</w:t>
            </w:r>
            <w:r w:rsidRPr="00FF332C">
              <w:rPr>
                <w:rFonts w:ascii="Times New Roman" w:hAnsi="Times New Roman" w:cs="Times New Roman"/>
                <w:sz w:val="20"/>
                <w:szCs w:val="20"/>
                <w:lang w:val="sr-Cyrl-RS"/>
              </w:rPr>
              <w:t>Станислав Бинички</w:t>
            </w:r>
            <w:r w:rsidR="0043793A" w:rsidRPr="00FF332C">
              <w:rPr>
                <w:rFonts w:ascii="Times New Roman" w:hAnsi="Times New Roman" w:cs="Times New Roman"/>
                <w:sz w:val="20"/>
                <w:szCs w:val="20"/>
              </w:rPr>
              <w:t>''</w:t>
            </w:r>
          </w:p>
        </w:tc>
        <w:tc>
          <w:tcPr>
            <w:tcW w:w="1559"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u w:val="single"/>
              </w:rPr>
            </w:pPr>
            <w:r w:rsidRPr="00FF332C">
              <w:rPr>
                <w:rFonts w:ascii="Times New Roman" w:hAnsi="Times New Roman" w:cs="Times New Roman"/>
                <w:sz w:val="20"/>
                <w:szCs w:val="20"/>
                <w:u w:val="single"/>
              </w:rPr>
              <w:t>s</w:t>
            </w:r>
            <w:r w:rsidR="005D6488" w:rsidRPr="00FF332C">
              <w:rPr>
                <w:rFonts w:ascii="Times New Roman" w:hAnsi="Times New Roman" w:cs="Times New Roman"/>
                <w:sz w:val="20"/>
                <w:szCs w:val="20"/>
                <w:u w:val="single"/>
              </w:rPr>
              <w:t>tmica</w:t>
            </w:r>
            <w:r w:rsidR="00C17690" w:rsidRPr="00FF332C">
              <w:rPr>
                <w:rFonts w:ascii="Times New Roman" w:hAnsi="Times New Roman" w:cs="Times New Roman"/>
                <w:sz w:val="20"/>
                <w:szCs w:val="20"/>
                <w:u w:val="single"/>
              </w:rPr>
              <w:t>@mts</w:t>
            </w:r>
            <w:r w:rsidRPr="00FF332C">
              <w:rPr>
                <w:rFonts w:ascii="Times New Roman" w:hAnsi="Times New Roman" w:cs="Times New Roman"/>
                <w:sz w:val="20"/>
                <w:szCs w:val="20"/>
                <w:u w:val="single"/>
              </w:rPr>
              <w:t>.rs</w:t>
            </w:r>
          </w:p>
        </w:tc>
      </w:tr>
      <w:tr w:rsidR="00FF332C" w:rsidRPr="00FF332C" w:rsidTr="005D6488">
        <w:trPr>
          <w:trHeight w:val="255"/>
        </w:trPr>
        <w:tc>
          <w:tcPr>
            <w:tcW w:w="1731"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Пчињски</w:t>
            </w:r>
          </w:p>
        </w:tc>
        <w:tc>
          <w:tcPr>
            <w:tcW w:w="1254"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Врање</w:t>
            </w:r>
          </w:p>
        </w:tc>
        <w:tc>
          <w:tcPr>
            <w:tcW w:w="1530" w:type="dxa"/>
            <w:shd w:val="clear" w:color="auto" w:fill="FFFFFF"/>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Дејан Илић</w:t>
            </w:r>
          </w:p>
        </w:tc>
        <w:tc>
          <w:tcPr>
            <w:tcW w:w="1350" w:type="dxa"/>
            <w:shd w:val="clear" w:color="auto" w:fill="auto"/>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063/1045185</w:t>
            </w:r>
          </w:p>
        </w:tc>
        <w:tc>
          <w:tcPr>
            <w:tcW w:w="1947"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Основна школа за образовање одраслих</w:t>
            </w:r>
          </w:p>
        </w:tc>
        <w:tc>
          <w:tcPr>
            <w:tcW w:w="1559" w:type="dxa"/>
            <w:shd w:val="clear" w:color="auto" w:fill="auto"/>
            <w:vAlign w:val="center"/>
          </w:tcPr>
          <w:p w:rsidR="0043793A" w:rsidRPr="00FF332C" w:rsidRDefault="00E949C6" w:rsidP="00D95C29">
            <w:pPr>
              <w:spacing w:after="0" w:line="240" w:lineRule="auto"/>
              <w:rPr>
                <w:rFonts w:ascii="Times New Roman" w:hAnsi="Times New Roman" w:cs="Times New Roman"/>
                <w:sz w:val="20"/>
                <w:szCs w:val="20"/>
                <w:u w:val="single"/>
              </w:rPr>
            </w:pPr>
            <w:hyperlink r:id="rId30" w:history="1">
              <w:r w:rsidR="0043793A" w:rsidRPr="00FF332C">
                <w:rPr>
                  <w:rFonts w:ascii="Times New Roman" w:hAnsi="Times New Roman" w:cs="Times New Roman"/>
                  <w:sz w:val="20"/>
                  <w:szCs w:val="20"/>
                  <w:u w:val="single"/>
                </w:rPr>
                <w:t>ilicde@ptt.rs</w:t>
              </w:r>
            </w:hyperlink>
          </w:p>
        </w:tc>
      </w:tr>
      <w:tr w:rsidR="00FF332C" w:rsidRPr="00FF332C" w:rsidTr="005D6488">
        <w:trPr>
          <w:trHeight w:val="255"/>
        </w:trPr>
        <w:tc>
          <w:tcPr>
            <w:tcW w:w="1731"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Пиротски</w:t>
            </w:r>
          </w:p>
        </w:tc>
        <w:tc>
          <w:tcPr>
            <w:tcW w:w="1254"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Пирот</w:t>
            </w:r>
          </w:p>
        </w:tc>
        <w:tc>
          <w:tcPr>
            <w:tcW w:w="1530" w:type="dxa"/>
            <w:shd w:val="clear" w:color="auto" w:fill="FFFFFF"/>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Предраг Савић</w:t>
            </w:r>
          </w:p>
        </w:tc>
        <w:tc>
          <w:tcPr>
            <w:tcW w:w="1350" w:type="dxa"/>
            <w:shd w:val="clear" w:color="auto" w:fill="auto"/>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064/2179117</w:t>
            </w:r>
          </w:p>
        </w:tc>
        <w:tc>
          <w:tcPr>
            <w:tcW w:w="1947" w:type="dxa"/>
            <w:shd w:val="clear" w:color="auto" w:fill="auto"/>
            <w:vAlign w:val="center"/>
          </w:tcPr>
          <w:p w:rsidR="0043793A" w:rsidRPr="00FF332C" w:rsidRDefault="00D95C29"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Гимназија Пирот</w:t>
            </w:r>
          </w:p>
        </w:tc>
        <w:tc>
          <w:tcPr>
            <w:tcW w:w="1559"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u w:val="single"/>
                <w:lang w:val="sr-Latn-CS"/>
              </w:rPr>
            </w:pPr>
            <w:r w:rsidRPr="00FF332C">
              <w:rPr>
                <w:rFonts w:ascii="Times New Roman" w:hAnsi="Times New Roman" w:cs="Times New Roman"/>
                <w:sz w:val="20"/>
                <w:szCs w:val="20"/>
                <w:u w:val="single"/>
              </w:rPr>
              <w:t>psavic</w:t>
            </w:r>
            <w:r w:rsidRPr="00FF332C">
              <w:rPr>
                <w:rFonts w:ascii="Times New Roman" w:hAnsi="Times New Roman" w:cs="Times New Roman"/>
                <w:sz w:val="20"/>
                <w:szCs w:val="20"/>
                <w:u w:val="single"/>
                <w:lang w:val="sr-Latn-CS"/>
              </w:rPr>
              <w:t>@ptt.rs</w:t>
            </w:r>
          </w:p>
        </w:tc>
      </w:tr>
      <w:tr w:rsidR="00FF332C" w:rsidRPr="00FF332C" w:rsidTr="005D6488">
        <w:trPr>
          <w:trHeight w:val="510"/>
        </w:trPr>
        <w:tc>
          <w:tcPr>
            <w:tcW w:w="1731"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Топлички</w:t>
            </w:r>
          </w:p>
        </w:tc>
        <w:tc>
          <w:tcPr>
            <w:tcW w:w="1254"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Прокупље</w:t>
            </w:r>
          </w:p>
        </w:tc>
        <w:tc>
          <w:tcPr>
            <w:tcW w:w="1530" w:type="dxa"/>
            <w:shd w:val="clear" w:color="auto" w:fill="FFFFFF"/>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Снежана Цвејић</w:t>
            </w:r>
          </w:p>
        </w:tc>
        <w:tc>
          <w:tcPr>
            <w:tcW w:w="1350" w:type="dxa"/>
            <w:shd w:val="clear" w:color="auto" w:fill="auto"/>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063/8634796</w:t>
            </w:r>
          </w:p>
        </w:tc>
        <w:tc>
          <w:tcPr>
            <w:tcW w:w="1947"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Гимназија</w:t>
            </w:r>
          </w:p>
        </w:tc>
        <w:tc>
          <w:tcPr>
            <w:tcW w:w="1559"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u w:val="single"/>
              </w:rPr>
            </w:pPr>
            <w:r w:rsidRPr="00FF332C">
              <w:rPr>
                <w:rFonts w:ascii="Times New Roman" w:hAnsi="Times New Roman" w:cs="Times New Roman"/>
                <w:sz w:val="20"/>
                <w:szCs w:val="20"/>
                <w:u w:val="single"/>
              </w:rPr>
              <w:t>bisa113@gmail.com</w:t>
            </w:r>
          </w:p>
        </w:tc>
      </w:tr>
      <w:tr w:rsidR="00FF332C" w:rsidRPr="00FF332C" w:rsidTr="005D6488">
        <w:trPr>
          <w:trHeight w:val="510"/>
        </w:trPr>
        <w:tc>
          <w:tcPr>
            <w:tcW w:w="1731"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Нишавски</w:t>
            </w:r>
          </w:p>
        </w:tc>
        <w:tc>
          <w:tcPr>
            <w:tcW w:w="1254"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Ниш</w:t>
            </w:r>
          </w:p>
        </w:tc>
        <w:tc>
          <w:tcPr>
            <w:tcW w:w="1530" w:type="dxa"/>
            <w:shd w:val="clear" w:color="auto" w:fill="FFFFFF"/>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Драган Илић</w:t>
            </w:r>
          </w:p>
        </w:tc>
        <w:tc>
          <w:tcPr>
            <w:tcW w:w="1350" w:type="dxa"/>
            <w:shd w:val="clear" w:color="auto" w:fill="auto"/>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064/2621910</w:t>
            </w:r>
          </w:p>
        </w:tc>
        <w:tc>
          <w:tcPr>
            <w:tcW w:w="1947"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Правно пословна школа</w:t>
            </w:r>
          </w:p>
        </w:tc>
        <w:tc>
          <w:tcPr>
            <w:tcW w:w="1559"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u w:val="single"/>
              </w:rPr>
            </w:pPr>
            <w:r w:rsidRPr="00FF332C">
              <w:rPr>
                <w:rFonts w:ascii="Times New Roman" w:hAnsi="Times New Roman" w:cs="Times New Roman"/>
                <w:sz w:val="20"/>
                <w:szCs w:val="20"/>
                <w:u w:val="single"/>
              </w:rPr>
              <w:t>dragilic@gmail.com</w:t>
            </w:r>
          </w:p>
        </w:tc>
      </w:tr>
      <w:tr w:rsidR="00FF332C" w:rsidRPr="00FF332C" w:rsidTr="005D6488">
        <w:trPr>
          <w:trHeight w:val="510"/>
        </w:trPr>
        <w:tc>
          <w:tcPr>
            <w:tcW w:w="1731"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Косовски</w:t>
            </w:r>
          </w:p>
        </w:tc>
        <w:tc>
          <w:tcPr>
            <w:tcW w:w="1254" w:type="dxa"/>
            <w:shd w:val="clear" w:color="auto" w:fill="auto"/>
            <w:vAlign w:val="center"/>
          </w:tcPr>
          <w:p w:rsidR="0043793A" w:rsidRPr="00FF332C" w:rsidRDefault="005D6488" w:rsidP="00D95C29">
            <w:pPr>
              <w:spacing w:after="0" w:line="240" w:lineRule="auto"/>
              <w:rPr>
                <w:rFonts w:ascii="Times New Roman" w:hAnsi="Times New Roman" w:cs="Times New Roman"/>
                <w:sz w:val="20"/>
                <w:szCs w:val="20"/>
                <w:lang w:val="sr-Cyrl-RS"/>
              </w:rPr>
            </w:pPr>
            <w:r w:rsidRPr="00FF332C">
              <w:rPr>
                <w:rFonts w:ascii="Times New Roman" w:hAnsi="Times New Roman" w:cs="Times New Roman"/>
                <w:sz w:val="20"/>
                <w:szCs w:val="20"/>
                <w:lang w:val="sr-Cyrl-RS"/>
              </w:rPr>
              <w:t>Приштина-Грачаница</w:t>
            </w:r>
          </w:p>
        </w:tc>
        <w:tc>
          <w:tcPr>
            <w:tcW w:w="1530" w:type="dxa"/>
            <w:shd w:val="clear" w:color="auto" w:fill="FFFFFF"/>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Ђорђе Вујовић</w:t>
            </w:r>
          </w:p>
        </w:tc>
        <w:tc>
          <w:tcPr>
            <w:tcW w:w="1350" w:type="dxa"/>
            <w:shd w:val="clear" w:color="auto" w:fill="auto"/>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064/4670520</w:t>
            </w:r>
          </w:p>
        </w:tc>
        <w:tc>
          <w:tcPr>
            <w:tcW w:w="1947" w:type="dxa"/>
            <w:shd w:val="clear" w:color="auto" w:fill="auto"/>
            <w:vAlign w:val="center"/>
          </w:tcPr>
          <w:p w:rsidR="0043793A" w:rsidRPr="00FF332C" w:rsidRDefault="005D6488" w:rsidP="00D95C29">
            <w:pPr>
              <w:spacing w:after="0" w:line="240" w:lineRule="auto"/>
              <w:rPr>
                <w:rFonts w:ascii="Times New Roman" w:hAnsi="Times New Roman" w:cs="Times New Roman"/>
                <w:sz w:val="20"/>
                <w:szCs w:val="20"/>
                <w:lang w:val="sr-Cyrl-RS"/>
              </w:rPr>
            </w:pPr>
            <w:r w:rsidRPr="00FF332C">
              <w:rPr>
                <w:rFonts w:ascii="Times New Roman" w:hAnsi="Times New Roman" w:cs="Times New Roman"/>
                <w:sz w:val="20"/>
                <w:szCs w:val="20"/>
                <w:lang w:val="sr-Cyrl-RS"/>
              </w:rPr>
              <w:t>Медицинска школа</w:t>
            </w:r>
          </w:p>
        </w:tc>
        <w:tc>
          <w:tcPr>
            <w:tcW w:w="1559"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u w:val="single"/>
              </w:rPr>
            </w:pPr>
            <w:r w:rsidRPr="00FF332C">
              <w:rPr>
                <w:rFonts w:ascii="Times New Roman" w:hAnsi="Times New Roman" w:cs="Times New Roman"/>
                <w:sz w:val="20"/>
                <w:szCs w:val="20"/>
                <w:u w:val="single"/>
              </w:rPr>
              <w:t>djolevujovic@gmail.com</w:t>
            </w:r>
          </w:p>
        </w:tc>
      </w:tr>
      <w:tr w:rsidR="00FF332C" w:rsidRPr="00FF332C" w:rsidTr="005D6488">
        <w:trPr>
          <w:trHeight w:val="510"/>
        </w:trPr>
        <w:tc>
          <w:tcPr>
            <w:tcW w:w="1731" w:type="dxa"/>
            <w:shd w:val="clear" w:color="auto" w:fill="auto"/>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Косовско-митровачки / Призренски / Пећки</w:t>
            </w:r>
          </w:p>
        </w:tc>
        <w:tc>
          <w:tcPr>
            <w:tcW w:w="1254"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Косовска Митровица</w:t>
            </w:r>
          </w:p>
        </w:tc>
        <w:tc>
          <w:tcPr>
            <w:tcW w:w="1530" w:type="dxa"/>
            <w:shd w:val="clear" w:color="auto" w:fill="FFFFFF"/>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Радован Глиговић</w:t>
            </w:r>
          </w:p>
        </w:tc>
        <w:tc>
          <w:tcPr>
            <w:tcW w:w="1350" w:type="dxa"/>
            <w:shd w:val="clear" w:color="auto" w:fill="auto"/>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064/8662882</w:t>
            </w:r>
          </w:p>
        </w:tc>
        <w:tc>
          <w:tcPr>
            <w:tcW w:w="1947" w:type="dxa"/>
            <w:shd w:val="clear" w:color="auto" w:fill="auto"/>
            <w:vAlign w:val="center"/>
          </w:tcPr>
          <w:p w:rsidR="0043793A" w:rsidRPr="00FF332C" w:rsidRDefault="0043793A" w:rsidP="005D6488">
            <w:pPr>
              <w:spacing w:after="0" w:line="240" w:lineRule="auto"/>
              <w:rPr>
                <w:rFonts w:ascii="Times New Roman" w:hAnsi="Times New Roman" w:cs="Times New Roman"/>
                <w:sz w:val="20"/>
                <w:szCs w:val="20"/>
              </w:rPr>
            </w:pPr>
            <w:r w:rsidRPr="00FF332C">
              <w:rPr>
                <w:rFonts w:ascii="Times New Roman" w:hAnsi="Times New Roman" w:cs="Times New Roman"/>
                <w:sz w:val="20"/>
                <w:szCs w:val="20"/>
                <w:lang w:val="ru-RU"/>
              </w:rPr>
              <w:t>Техничка школа "Миха</w:t>
            </w:r>
            <w:r w:rsidR="00B670AF" w:rsidRPr="00FF332C">
              <w:rPr>
                <w:rFonts w:ascii="Times New Roman" w:hAnsi="Times New Roman" w:cs="Times New Roman"/>
                <w:sz w:val="20"/>
                <w:szCs w:val="20"/>
                <w:lang w:val="ru-RU"/>
              </w:rPr>
              <w:t>и</w:t>
            </w:r>
            <w:r w:rsidRPr="00FF332C">
              <w:rPr>
                <w:rFonts w:ascii="Times New Roman" w:hAnsi="Times New Roman" w:cs="Times New Roman"/>
                <w:sz w:val="20"/>
                <w:szCs w:val="20"/>
                <w:lang w:val="ru-RU"/>
              </w:rPr>
              <w:t>ло Петровић Алас"</w:t>
            </w:r>
            <w:r w:rsidRPr="00FF332C">
              <w:rPr>
                <w:rFonts w:ascii="Times New Roman" w:hAnsi="Times New Roman" w:cs="Times New Roman"/>
                <w:sz w:val="20"/>
                <w:szCs w:val="20"/>
              </w:rPr>
              <w:t xml:space="preserve"> </w:t>
            </w:r>
          </w:p>
        </w:tc>
        <w:tc>
          <w:tcPr>
            <w:tcW w:w="1559" w:type="dxa"/>
            <w:shd w:val="clear" w:color="auto" w:fill="auto"/>
            <w:vAlign w:val="center"/>
          </w:tcPr>
          <w:p w:rsidR="0043793A" w:rsidRPr="00FF332C" w:rsidRDefault="00E949C6" w:rsidP="00D95C29">
            <w:pPr>
              <w:spacing w:after="0" w:line="240" w:lineRule="auto"/>
              <w:rPr>
                <w:rFonts w:ascii="Times New Roman" w:hAnsi="Times New Roman" w:cs="Times New Roman"/>
                <w:sz w:val="20"/>
                <w:szCs w:val="20"/>
                <w:u w:val="single"/>
              </w:rPr>
            </w:pPr>
            <w:hyperlink r:id="rId31" w:history="1">
              <w:r w:rsidR="0043793A" w:rsidRPr="00FF332C">
                <w:rPr>
                  <w:rStyle w:val="Hyperlink"/>
                  <w:rFonts w:ascii="Times New Roman" w:hAnsi="Times New Roman" w:cs="Times New Roman"/>
                  <w:color w:val="auto"/>
                  <w:sz w:val="20"/>
                  <w:szCs w:val="20"/>
                </w:rPr>
                <w:t>upiskm@yahoo.com</w:t>
              </w:r>
            </w:hyperlink>
          </w:p>
        </w:tc>
      </w:tr>
      <w:tr w:rsidR="00FF332C" w:rsidRPr="00FF332C" w:rsidTr="005D6488">
        <w:trPr>
          <w:trHeight w:val="510"/>
        </w:trPr>
        <w:tc>
          <w:tcPr>
            <w:tcW w:w="1731" w:type="dxa"/>
            <w:shd w:val="clear" w:color="auto" w:fill="auto"/>
            <w:vAlign w:val="center"/>
          </w:tcPr>
          <w:p w:rsidR="0043793A" w:rsidRPr="00FF332C" w:rsidRDefault="0043793A" w:rsidP="00D95C29">
            <w:pPr>
              <w:spacing w:after="0" w:line="240" w:lineRule="auto"/>
              <w:rPr>
                <w:rFonts w:ascii="Times New Roman" w:hAnsi="Times New Roman" w:cs="Times New Roman"/>
                <w:bCs/>
                <w:strike/>
                <w:sz w:val="20"/>
                <w:szCs w:val="20"/>
              </w:rPr>
            </w:pPr>
            <w:r w:rsidRPr="00FF332C">
              <w:rPr>
                <w:rStyle w:val="CommentReference"/>
                <w:rFonts w:ascii="Times New Roman" w:hAnsi="Times New Roman" w:cs="Times New Roman"/>
                <w:sz w:val="20"/>
                <w:szCs w:val="20"/>
              </w:rPr>
              <w:t>Косовско-поморавски</w:t>
            </w:r>
          </w:p>
        </w:tc>
        <w:tc>
          <w:tcPr>
            <w:tcW w:w="1254" w:type="dxa"/>
            <w:shd w:val="clear" w:color="auto" w:fill="auto"/>
            <w:vAlign w:val="center"/>
          </w:tcPr>
          <w:p w:rsidR="0043793A" w:rsidRPr="00FF332C" w:rsidRDefault="00FE38CE" w:rsidP="00FE38CE">
            <w:pPr>
              <w:spacing w:after="0" w:line="240" w:lineRule="auto"/>
              <w:rPr>
                <w:rFonts w:ascii="Times New Roman" w:hAnsi="Times New Roman" w:cs="Times New Roman"/>
                <w:sz w:val="20"/>
                <w:szCs w:val="20"/>
                <w:lang w:val="sr-Cyrl-RS"/>
              </w:rPr>
            </w:pPr>
            <w:r w:rsidRPr="00FF332C">
              <w:rPr>
                <w:rFonts w:ascii="Times New Roman" w:hAnsi="Times New Roman" w:cs="Times New Roman"/>
                <w:sz w:val="20"/>
                <w:szCs w:val="20"/>
                <w:lang w:val="sr-Cyrl-RS"/>
              </w:rPr>
              <w:t>Косовска Каменица</w:t>
            </w:r>
          </w:p>
        </w:tc>
        <w:tc>
          <w:tcPr>
            <w:tcW w:w="1530" w:type="dxa"/>
            <w:shd w:val="clear" w:color="auto" w:fill="FFFFFF"/>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Негован Филиповић</w:t>
            </w:r>
          </w:p>
        </w:tc>
        <w:tc>
          <w:tcPr>
            <w:tcW w:w="1350" w:type="dxa"/>
            <w:shd w:val="clear" w:color="auto" w:fill="auto"/>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064/3252139</w:t>
            </w:r>
          </w:p>
        </w:tc>
        <w:tc>
          <w:tcPr>
            <w:tcW w:w="1947" w:type="dxa"/>
            <w:shd w:val="clear" w:color="auto" w:fill="auto"/>
            <w:vAlign w:val="center"/>
          </w:tcPr>
          <w:p w:rsidR="0043793A" w:rsidRPr="00FF332C" w:rsidRDefault="00FE38CE" w:rsidP="00FE38CE">
            <w:pPr>
              <w:spacing w:after="0" w:line="240" w:lineRule="auto"/>
              <w:rPr>
                <w:rFonts w:ascii="Times New Roman" w:hAnsi="Times New Roman" w:cs="Times New Roman"/>
                <w:sz w:val="20"/>
                <w:szCs w:val="20"/>
              </w:rPr>
            </w:pPr>
            <w:r w:rsidRPr="00FF332C">
              <w:rPr>
                <w:rFonts w:ascii="Times New Roman" w:hAnsi="Times New Roman" w:cs="Times New Roman"/>
                <w:sz w:val="20"/>
                <w:szCs w:val="20"/>
                <w:lang w:val="ru-RU"/>
              </w:rPr>
              <w:t xml:space="preserve">Техничка школа </w:t>
            </w:r>
          </w:p>
        </w:tc>
        <w:tc>
          <w:tcPr>
            <w:tcW w:w="1559" w:type="dxa"/>
            <w:shd w:val="clear" w:color="auto" w:fill="auto"/>
            <w:vAlign w:val="center"/>
          </w:tcPr>
          <w:p w:rsidR="0043793A" w:rsidRPr="00FF332C" w:rsidRDefault="00E949C6" w:rsidP="00D95C29">
            <w:pPr>
              <w:spacing w:after="0" w:line="240" w:lineRule="auto"/>
              <w:rPr>
                <w:rFonts w:ascii="Times New Roman" w:hAnsi="Times New Roman" w:cs="Times New Roman"/>
                <w:sz w:val="20"/>
                <w:szCs w:val="20"/>
              </w:rPr>
            </w:pPr>
            <w:hyperlink r:id="rId32" w:history="1">
              <w:r w:rsidR="0043793A" w:rsidRPr="00FF332C">
                <w:rPr>
                  <w:rStyle w:val="Hyperlink"/>
                  <w:rFonts w:ascii="Times New Roman" w:hAnsi="Times New Roman" w:cs="Times New Roman"/>
                  <w:color w:val="auto"/>
                  <w:sz w:val="20"/>
                  <w:szCs w:val="20"/>
                </w:rPr>
                <w:t>negi@ptt.rs</w:t>
              </w:r>
            </w:hyperlink>
          </w:p>
        </w:tc>
      </w:tr>
    </w:tbl>
    <w:p w:rsidR="002F1EA1" w:rsidRPr="00FF332C" w:rsidRDefault="002F1EA1" w:rsidP="002F1EA1">
      <w:pPr>
        <w:pStyle w:val="CommentText"/>
        <w:rPr>
          <w:rFonts w:ascii="Times New Roman" w:eastAsiaTheme="minorEastAsia" w:hAnsi="Times New Roman"/>
          <w:sz w:val="24"/>
          <w:szCs w:val="24"/>
          <w:lang w:val="en-US"/>
        </w:rPr>
      </w:pPr>
    </w:p>
    <w:p w:rsidR="0043793A" w:rsidRPr="00FF332C" w:rsidRDefault="0043793A" w:rsidP="002F1EA1">
      <w:pPr>
        <w:pStyle w:val="CommentText"/>
        <w:ind w:firstLine="1440"/>
        <w:rPr>
          <w:rFonts w:ascii="Times New Roman" w:hAnsi="Times New Roman"/>
          <w:sz w:val="24"/>
          <w:szCs w:val="24"/>
        </w:rPr>
      </w:pPr>
      <w:r w:rsidRPr="00FF332C">
        <w:rPr>
          <w:rFonts w:ascii="Times New Roman" w:hAnsi="Times New Roman"/>
          <w:sz w:val="24"/>
          <w:szCs w:val="24"/>
        </w:rPr>
        <w:t xml:space="preserve">Евиденција </w:t>
      </w:r>
      <w:r w:rsidRPr="00FF332C">
        <w:rPr>
          <w:rFonts w:ascii="Times New Roman" w:hAnsi="Times New Roman"/>
          <w:sz w:val="24"/>
          <w:szCs w:val="24"/>
          <w:lang w:val="en-US"/>
        </w:rPr>
        <w:t>o</w:t>
      </w:r>
      <w:r w:rsidRPr="00FF332C">
        <w:rPr>
          <w:rFonts w:ascii="Times New Roman" w:hAnsi="Times New Roman"/>
          <w:sz w:val="24"/>
          <w:szCs w:val="24"/>
        </w:rPr>
        <w:t>упису ученика у средњу школу садржи</w:t>
      </w:r>
      <w:r w:rsidR="00BD62C4" w:rsidRPr="00FF332C">
        <w:rPr>
          <w:rFonts w:ascii="Times New Roman" w:hAnsi="Times New Roman"/>
          <w:sz w:val="24"/>
          <w:szCs w:val="24"/>
        </w:rPr>
        <w:t>:</w:t>
      </w:r>
      <w:r w:rsidRPr="00FF332C">
        <w:rPr>
          <w:rFonts w:ascii="Times New Roman" w:hAnsi="Times New Roman"/>
          <w:sz w:val="24"/>
          <w:szCs w:val="24"/>
        </w:rPr>
        <w:t xml:space="preserve"> име и презиме ученика, </w:t>
      </w:r>
      <w:r w:rsidRPr="00FF332C">
        <w:rPr>
          <w:rFonts w:ascii="Times New Roman" w:hAnsi="Times New Roman"/>
          <w:sz w:val="24"/>
          <w:szCs w:val="24"/>
          <w:lang w:val="ru-RU"/>
        </w:rPr>
        <w:t xml:space="preserve">име једног родитеља, </w:t>
      </w:r>
      <w:r w:rsidR="00F972CB" w:rsidRPr="00FF332C">
        <w:rPr>
          <w:rFonts w:ascii="Times New Roman" w:hAnsi="Times New Roman"/>
          <w:sz w:val="24"/>
          <w:szCs w:val="24"/>
          <w:lang w:val="ru-RU"/>
        </w:rPr>
        <w:t>односно други законски заступник</w:t>
      </w:r>
      <w:r w:rsidRPr="00FF332C">
        <w:rPr>
          <w:rFonts w:ascii="Times New Roman" w:hAnsi="Times New Roman"/>
          <w:sz w:val="24"/>
          <w:szCs w:val="24"/>
          <w:lang w:val="ru-RU"/>
        </w:rPr>
        <w:t xml:space="preserve">а ученика, </w:t>
      </w:r>
      <w:r w:rsidR="00BD62C4" w:rsidRPr="00FF332C">
        <w:rPr>
          <w:rFonts w:ascii="Times New Roman" w:hAnsi="Times New Roman"/>
          <w:sz w:val="24"/>
          <w:szCs w:val="24"/>
          <w:lang w:val="ru-RU"/>
        </w:rPr>
        <w:t xml:space="preserve">назив </w:t>
      </w:r>
      <w:r w:rsidRPr="00FF332C">
        <w:rPr>
          <w:rFonts w:ascii="Times New Roman" w:hAnsi="Times New Roman"/>
          <w:sz w:val="24"/>
          <w:szCs w:val="24"/>
          <w:lang w:val="ru-RU"/>
        </w:rPr>
        <w:t>основн</w:t>
      </w:r>
      <w:r w:rsidR="00BD62C4" w:rsidRPr="00FF332C">
        <w:rPr>
          <w:rFonts w:ascii="Times New Roman" w:hAnsi="Times New Roman"/>
          <w:sz w:val="24"/>
          <w:szCs w:val="24"/>
          <w:lang w:val="ru-RU"/>
        </w:rPr>
        <w:t>е</w:t>
      </w:r>
      <w:r w:rsidRPr="00FF332C">
        <w:rPr>
          <w:rFonts w:ascii="Times New Roman" w:hAnsi="Times New Roman"/>
          <w:sz w:val="24"/>
          <w:szCs w:val="24"/>
          <w:lang w:val="ru-RU"/>
        </w:rPr>
        <w:t xml:space="preserve"> школ</w:t>
      </w:r>
      <w:r w:rsidR="00BD62C4" w:rsidRPr="00FF332C">
        <w:rPr>
          <w:rFonts w:ascii="Times New Roman" w:hAnsi="Times New Roman"/>
          <w:sz w:val="24"/>
          <w:szCs w:val="24"/>
          <w:lang w:val="ru-RU"/>
        </w:rPr>
        <w:t>е</w:t>
      </w:r>
      <w:r w:rsidRPr="00FF332C">
        <w:rPr>
          <w:rFonts w:ascii="Times New Roman" w:hAnsi="Times New Roman"/>
          <w:sz w:val="24"/>
          <w:szCs w:val="24"/>
          <w:lang w:val="ru-RU"/>
        </w:rPr>
        <w:t xml:space="preserve"> у којој је ученик завршио осми разред и </w:t>
      </w:r>
      <w:r w:rsidRPr="00FF332C">
        <w:rPr>
          <w:rFonts w:ascii="Times New Roman" w:hAnsi="Times New Roman"/>
          <w:sz w:val="24"/>
          <w:szCs w:val="24"/>
        </w:rPr>
        <w:t xml:space="preserve">управни </w:t>
      </w:r>
      <w:r w:rsidRPr="00FF332C">
        <w:rPr>
          <w:rFonts w:ascii="Times New Roman" w:hAnsi="Times New Roman"/>
          <w:sz w:val="24"/>
          <w:szCs w:val="24"/>
          <w:lang w:val="ru-RU"/>
        </w:rPr>
        <w:t>округ коме та школа припада, оцене ученика из шестог, седмог и осмог разр</w:t>
      </w:r>
      <w:r w:rsidR="00CC29AA" w:rsidRPr="00FF332C">
        <w:rPr>
          <w:rFonts w:ascii="Times New Roman" w:hAnsi="Times New Roman"/>
          <w:sz w:val="24"/>
          <w:szCs w:val="24"/>
          <w:lang w:val="ru-RU"/>
        </w:rPr>
        <w:t>е</w:t>
      </w:r>
      <w:r w:rsidRPr="00FF332C">
        <w:rPr>
          <w:rFonts w:ascii="Times New Roman" w:hAnsi="Times New Roman"/>
          <w:sz w:val="24"/>
          <w:szCs w:val="24"/>
          <w:lang w:val="ru-RU"/>
        </w:rPr>
        <w:t xml:space="preserve">да (просек оцена, појединачне оцене и број бодова за сваки од наведених разреда), освојене награде на такмичењима (збирно и појединачно по сваком такмичењу), број бодова на завршном испиту (збирно и </w:t>
      </w:r>
      <w:r w:rsidRPr="00FF332C">
        <w:rPr>
          <w:rFonts w:ascii="Times New Roman" w:hAnsi="Times New Roman"/>
          <w:sz w:val="24"/>
          <w:szCs w:val="24"/>
          <w:lang w:val="ru-RU"/>
        </w:rPr>
        <w:lastRenderedPageBreak/>
        <w:t xml:space="preserve">појединачно по испиту), укупан број освојених бодова током школовања, податак да ли је ученик добитник Вукове дипломе, исказане жеље ученика (за први и, евентуално, други круг) – укупан број, списак и редослед жеља, уписани </w:t>
      </w:r>
      <w:r w:rsidR="00BD62C4" w:rsidRPr="00FF332C">
        <w:rPr>
          <w:rFonts w:ascii="Times New Roman" w:hAnsi="Times New Roman"/>
          <w:sz w:val="24"/>
          <w:szCs w:val="24"/>
          <w:lang w:val="ru-RU"/>
        </w:rPr>
        <w:t xml:space="preserve">образовни </w:t>
      </w:r>
      <w:r w:rsidRPr="00FF332C">
        <w:rPr>
          <w:rFonts w:ascii="Times New Roman" w:hAnsi="Times New Roman"/>
          <w:sz w:val="24"/>
          <w:szCs w:val="24"/>
          <w:lang w:val="ru-RU"/>
        </w:rPr>
        <w:t xml:space="preserve">профил (уписан у првом и другом кругу, редни број жеље, шифра и назив профила), као и подаци о националној припадности и здравственом стању </w:t>
      </w:r>
      <w:r w:rsidR="00BD62C4" w:rsidRPr="00FF332C">
        <w:rPr>
          <w:rFonts w:ascii="Times New Roman" w:hAnsi="Times New Roman"/>
          <w:sz w:val="24"/>
          <w:szCs w:val="24"/>
          <w:lang w:val="ru-RU"/>
        </w:rPr>
        <w:t xml:space="preserve">у </w:t>
      </w:r>
      <w:r w:rsidRPr="00FF332C">
        <w:rPr>
          <w:rFonts w:ascii="Times New Roman" w:hAnsi="Times New Roman"/>
          <w:sz w:val="24"/>
          <w:szCs w:val="24"/>
          <w:lang w:val="ru-RU"/>
        </w:rPr>
        <w:t>случај</w:t>
      </w:r>
      <w:r w:rsidR="00BD62C4" w:rsidRPr="00FF332C">
        <w:rPr>
          <w:rFonts w:ascii="Times New Roman" w:hAnsi="Times New Roman"/>
          <w:sz w:val="24"/>
          <w:szCs w:val="24"/>
          <w:lang w:val="ru-RU"/>
        </w:rPr>
        <w:t>у</w:t>
      </w:r>
      <w:r w:rsidRPr="00FF332C">
        <w:rPr>
          <w:rFonts w:ascii="Times New Roman" w:hAnsi="Times New Roman"/>
          <w:sz w:val="24"/>
          <w:szCs w:val="24"/>
          <w:lang w:val="ru-RU"/>
        </w:rPr>
        <w:t xml:space="preserve"> уписа у средњу школу под повољнијим условима</w:t>
      </w:r>
      <w:r w:rsidRPr="00FF332C">
        <w:rPr>
          <w:rFonts w:ascii="Times New Roman" w:hAnsi="Times New Roman"/>
          <w:sz w:val="24"/>
          <w:szCs w:val="24"/>
        </w:rPr>
        <w:t xml:space="preserve">. </w:t>
      </w:r>
    </w:p>
    <w:p w:rsidR="0043793A" w:rsidRPr="00FF332C" w:rsidRDefault="0043793A" w:rsidP="0041059F">
      <w:pPr>
        <w:spacing w:after="0" w:line="240" w:lineRule="auto"/>
        <w:ind w:firstLine="1418"/>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Подаци се прикупљају на основу података које достављају основне школе. Збирка података чува се у папирној и електронској форми уз мере заштите података о личности.Подаци се чувају у папирној форми у предметима на начин утврђен прописима којима се уређују канцеларијско пословање у органима државне управе, као и у електронској форми у посебном рачунару којем има приступ само овлашћено лице.</w:t>
      </w:r>
    </w:p>
    <w:p w:rsidR="0043793A" w:rsidRPr="00FF332C" w:rsidRDefault="0043793A" w:rsidP="0041059F">
      <w:pPr>
        <w:spacing w:after="0" w:line="240" w:lineRule="auto"/>
        <w:ind w:firstLine="1418"/>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Збирка подат</w:t>
      </w:r>
      <w:r w:rsidR="00057C89" w:rsidRPr="00FF332C">
        <w:rPr>
          <w:rFonts w:ascii="Times New Roman" w:hAnsi="Times New Roman" w:cs="Times New Roman"/>
          <w:sz w:val="24"/>
          <w:szCs w:val="24"/>
          <w:lang w:val="sr-Cyrl-CS"/>
        </w:rPr>
        <w:t>а</w:t>
      </w:r>
      <w:r w:rsidRPr="00FF332C">
        <w:rPr>
          <w:rFonts w:ascii="Times New Roman" w:hAnsi="Times New Roman" w:cs="Times New Roman"/>
          <w:sz w:val="24"/>
          <w:szCs w:val="24"/>
          <w:lang w:val="sr-Cyrl-CS"/>
        </w:rPr>
        <w:t xml:space="preserve">ка у папирној форми држи се у предметима који се чувају у ормарима у радној просторији која се закључава после радног времена, као и на друге начине утврђене прописима којима се уређује канцеларијско пословање у органима државне управе. </w:t>
      </w:r>
    </w:p>
    <w:p w:rsidR="0043793A" w:rsidRPr="00FF332C" w:rsidRDefault="0043793A" w:rsidP="0041059F">
      <w:pPr>
        <w:spacing w:after="0" w:line="240" w:lineRule="auto"/>
        <w:ind w:firstLine="1418"/>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Електронска збирка подат</w:t>
      </w:r>
      <w:r w:rsidR="00057C89" w:rsidRPr="00FF332C">
        <w:rPr>
          <w:rFonts w:ascii="Times New Roman" w:hAnsi="Times New Roman" w:cs="Times New Roman"/>
          <w:sz w:val="24"/>
          <w:szCs w:val="24"/>
          <w:lang w:val="sr-Cyrl-CS"/>
        </w:rPr>
        <w:t>а</w:t>
      </w:r>
      <w:r w:rsidRPr="00FF332C">
        <w:rPr>
          <w:rFonts w:ascii="Times New Roman" w:hAnsi="Times New Roman" w:cs="Times New Roman"/>
          <w:sz w:val="24"/>
          <w:szCs w:val="24"/>
          <w:lang w:val="sr-Cyrl-CS"/>
        </w:rPr>
        <w:t xml:space="preserve">ка налази се на посебном рачунару који је осигуран системом лозинке и којем има приступ само овлашћено лице. </w:t>
      </w:r>
    </w:p>
    <w:p w:rsidR="0043793A" w:rsidRPr="00FF332C" w:rsidRDefault="0043793A" w:rsidP="0041059F">
      <w:pPr>
        <w:spacing w:after="0" w:line="240" w:lineRule="auto"/>
        <w:ind w:firstLine="1418"/>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Подаци се не износе из Републике Србије и похрањују се и чувају код провајдера чији су сервери у Републици Србији.</w:t>
      </w:r>
    </w:p>
    <w:p w:rsidR="0043793A" w:rsidRPr="00FF332C" w:rsidRDefault="0043793A" w:rsidP="0041059F">
      <w:pPr>
        <w:spacing w:after="0" w:line="240" w:lineRule="auto"/>
        <w:ind w:firstLine="1418"/>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Ученици могу извршити увид у централну базу података путем званичног сајта Министарства намењеног упису у средње школе, уносом своје идентификационе шифре.</w:t>
      </w:r>
    </w:p>
    <w:p w:rsidR="0043793A" w:rsidRPr="00FF332C" w:rsidRDefault="0043793A" w:rsidP="0041059F">
      <w:pPr>
        <w:spacing w:after="0" w:line="240" w:lineRule="auto"/>
        <w:ind w:firstLine="1418"/>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Изузев званичног техничког сајта, строго је забрањено објављивање података из евиденције о ученицима на другим сајтовима као што су школски сајтови, локални технички сајтови и остали, било да су рестриктивног приступа (са логовањем), било да су отвореног приступа.</w:t>
      </w:r>
    </w:p>
    <w:p w:rsidR="0043793A" w:rsidRPr="00FF332C" w:rsidRDefault="0043793A" w:rsidP="0041059F">
      <w:pPr>
        <w:spacing w:after="0" w:line="240" w:lineRule="auto"/>
        <w:ind w:firstLine="1418"/>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xml:space="preserve">Увид у податке за ученике поједине школе може се извршити само у тој школи, у посебној просторији у коју је приступ дозвољен само ученицима, њиховим родитељима, </w:t>
      </w:r>
      <w:r w:rsidR="00F972CB" w:rsidRPr="00FF332C">
        <w:rPr>
          <w:rFonts w:ascii="Times New Roman" w:hAnsi="Times New Roman" w:cs="Times New Roman"/>
          <w:sz w:val="24"/>
          <w:szCs w:val="24"/>
          <w:lang w:val="sr-Cyrl-CS"/>
        </w:rPr>
        <w:t>односно други законски заступни</w:t>
      </w:r>
      <w:r w:rsidR="00E442B0" w:rsidRPr="00FF332C">
        <w:rPr>
          <w:rFonts w:ascii="Times New Roman" w:hAnsi="Times New Roman" w:cs="Times New Roman"/>
          <w:sz w:val="24"/>
          <w:szCs w:val="24"/>
          <w:lang w:val="sr-Cyrl-CS"/>
        </w:rPr>
        <w:t>ц</w:t>
      </w:r>
      <w:r w:rsidRPr="00FF332C">
        <w:rPr>
          <w:rFonts w:ascii="Times New Roman" w:hAnsi="Times New Roman" w:cs="Times New Roman"/>
          <w:sz w:val="24"/>
          <w:szCs w:val="24"/>
          <w:lang w:val="sr-Cyrl-CS"/>
        </w:rPr>
        <w:t>има и лицима овлашћеним за спровођење и организацију испита.</w:t>
      </w:r>
    </w:p>
    <w:p w:rsidR="0043793A" w:rsidRPr="00FF332C" w:rsidRDefault="0043793A" w:rsidP="0041059F">
      <w:pPr>
        <w:spacing w:after="0" w:line="240" w:lineRule="auto"/>
        <w:ind w:firstLine="1418"/>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Рок чувања и употребе података о личности је прописан Уредбом о канцеларијском пословању органа државне управе („Службени гласник РС”, број 80/92), Упутством о канцеларијском пословању ор</w:t>
      </w:r>
      <w:r w:rsidR="00455073" w:rsidRPr="00FF332C">
        <w:rPr>
          <w:rFonts w:ascii="Times New Roman" w:hAnsi="Times New Roman" w:cs="Times New Roman"/>
          <w:sz w:val="24"/>
          <w:szCs w:val="24"/>
          <w:lang w:val="sr-Cyrl-CS"/>
        </w:rPr>
        <w:t xml:space="preserve">гана државне управе („Службени </w:t>
      </w:r>
      <w:r w:rsidRPr="00FF332C">
        <w:rPr>
          <w:rFonts w:ascii="Times New Roman" w:hAnsi="Times New Roman" w:cs="Times New Roman"/>
          <w:sz w:val="24"/>
          <w:szCs w:val="24"/>
          <w:lang w:val="sr-Cyrl-CS"/>
        </w:rPr>
        <w:t xml:space="preserve">гласник РС”, бр. 10/93 и 14/93 - исправка) и Уредбом о категоријама регистраторског материјала с роковима чувања („Службени гласник РС”, број 44/93). </w:t>
      </w:r>
    </w:p>
    <w:p w:rsidR="0043793A" w:rsidRPr="00FF332C" w:rsidRDefault="0043793A" w:rsidP="0041059F">
      <w:pPr>
        <w:spacing w:after="0" w:line="240" w:lineRule="auto"/>
        <w:ind w:firstLine="1418"/>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xml:space="preserve">Спровођење наведеног у вези са евиденцијама о упису ученика у средњу школу и заштиту података о личности прате запослени у Министарству задужени за пружање стручне помоћи школама у организовању и спровођењу уписа ученика у средњу школу, </w:t>
      </w:r>
      <w:r w:rsidR="00E442B0" w:rsidRPr="00FF332C">
        <w:rPr>
          <w:rFonts w:ascii="Times New Roman" w:hAnsi="Times New Roman" w:cs="Times New Roman"/>
          <w:sz w:val="24"/>
          <w:szCs w:val="24"/>
          <w:lang w:val="sr-Cyrl-CS"/>
        </w:rPr>
        <w:t>као и запослени у Министарству задужени за пружање стручне помоћи школама у организовању и спровођењу</w:t>
      </w:r>
      <w:r w:rsidRPr="00FF332C">
        <w:rPr>
          <w:rFonts w:ascii="Times New Roman" w:hAnsi="Times New Roman" w:cs="Times New Roman"/>
          <w:sz w:val="24"/>
          <w:szCs w:val="24"/>
          <w:lang w:val="sr-Cyrl-CS"/>
        </w:rPr>
        <w:t xml:space="preserve"> завршног испита на крају основног образовања и васпитања, који ће, по потреби, писмено обавестити председника Комисије о поштовању обавезе заштите података о личности и евентуалним нерегуларностима.</w:t>
      </w:r>
    </w:p>
    <w:p w:rsidR="00271F3B" w:rsidRPr="00FF332C" w:rsidRDefault="00271F3B" w:rsidP="0041059F">
      <w:pPr>
        <w:spacing w:after="0" w:line="240" w:lineRule="auto"/>
        <w:ind w:firstLine="1418"/>
        <w:rPr>
          <w:rFonts w:ascii="Times New Roman" w:hAnsi="Times New Roman" w:cs="Times New Roman"/>
          <w:sz w:val="24"/>
          <w:szCs w:val="24"/>
          <w:lang w:val="sr-Cyrl-CS"/>
        </w:rPr>
      </w:pPr>
    </w:p>
    <w:p w:rsidR="00171F40" w:rsidRPr="00FF332C" w:rsidRDefault="00171F40" w:rsidP="00171F40">
      <w:pPr>
        <w:pStyle w:val="tekst"/>
        <w:spacing w:before="0" w:beforeAutospacing="0" w:after="0" w:afterAutospacing="0"/>
        <w:ind w:firstLine="0"/>
        <w:rPr>
          <w:rFonts w:ascii="Times New Roman" w:hAnsi="Times New Roman"/>
          <w:b/>
          <w:bCs/>
        </w:rPr>
      </w:pPr>
    </w:p>
    <w:p w:rsidR="00171F40" w:rsidRPr="00FF332C" w:rsidRDefault="00171F40" w:rsidP="00171F40">
      <w:pPr>
        <w:pStyle w:val="tekst"/>
        <w:spacing w:before="0" w:beforeAutospacing="0" w:after="0" w:afterAutospacing="0"/>
        <w:ind w:firstLine="0"/>
        <w:rPr>
          <w:rFonts w:ascii="Times New Roman" w:hAnsi="Times New Roman"/>
          <w:b/>
          <w:bCs/>
        </w:rPr>
      </w:pPr>
    </w:p>
    <w:p w:rsidR="005D6488" w:rsidRPr="00FF332C" w:rsidRDefault="005D6488" w:rsidP="00171F40">
      <w:pPr>
        <w:pStyle w:val="tekst"/>
        <w:spacing w:before="0" w:beforeAutospacing="0" w:after="0" w:afterAutospacing="0"/>
        <w:ind w:firstLine="0"/>
        <w:rPr>
          <w:rFonts w:ascii="Times New Roman" w:hAnsi="Times New Roman"/>
          <w:b/>
          <w:bCs/>
        </w:rPr>
      </w:pPr>
    </w:p>
    <w:p w:rsidR="0043793A" w:rsidRPr="00FF332C" w:rsidRDefault="0043793A" w:rsidP="00BE6A03">
      <w:pPr>
        <w:pStyle w:val="tekst"/>
        <w:spacing w:before="0" w:beforeAutospacing="0" w:after="0" w:afterAutospacing="0"/>
        <w:ind w:firstLine="0"/>
        <w:jc w:val="center"/>
        <w:rPr>
          <w:rFonts w:ascii="Times New Roman" w:hAnsi="Times New Roman"/>
          <w:b/>
          <w:bCs/>
        </w:rPr>
      </w:pPr>
      <w:r w:rsidRPr="00FF332C">
        <w:rPr>
          <w:rFonts w:ascii="Times New Roman" w:hAnsi="Times New Roman"/>
          <w:b/>
          <w:bCs/>
        </w:rPr>
        <w:lastRenderedPageBreak/>
        <w:t>4. КАЛЕНДАР УПИСА</w:t>
      </w:r>
    </w:p>
    <w:p w:rsidR="0043793A" w:rsidRPr="00FF332C" w:rsidRDefault="0043793A" w:rsidP="0043793A">
      <w:pPr>
        <w:pStyle w:val="tekst"/>
        <w:spacing w:before="0" w:beforeAutospacing="0" w:after="0" w:afterAutospacing="0"/>
        <w:ind w:firstLine="0"/>
        <w:jc w:val="center"/>
        <w:rPr>
          <w:rFonts w:ascii="Times New Roman" w:hAnsi="Times New Roman"/>
          <w:bCs/>
        </w:rPr>
      </w:pPr>
    </w:p>
    <w:tbl>
      <w:tblPr>
        <w:tblW w:w="9351" w:type="dxa"/>
        <w:tblInd w:w="113" w:type="dxa"/>
        <w:tblLayout w:type="fixed"/>
        <w:tblLook w:val="04A0" w:firstRow="1" w:lastRow="0" w:firstColumn="1" w:lastColumn="0" w:noHBand="0" w:noVBand="1"/>
      </w:tblPr>
      <w:tblGrid>
        <w:gridCol w:w="6232"/>
        <w:gridCol w:w="1418"/>
        <w:gridCol w:w="1701"/>
      </w:tblGrid>
      <w:tr w:rsidR="00FF332C" w:rsidRPr="00FF332C" w:rsidTr="00173302">
        <w:trPr>
          <w:trHeight w:val="855"/>
        </w:trPr>
        <w:tc>
          <w:tcPr>
            <w:tcW w:w="6232" w:type="dxa"/>
            <w:tcBorders>
              <w:top w:val="single" w:sz="4" w:space="0" w:color="auto"/>
              <w:left w:val="single" w:sz="4" w:space="0" w:color="auto"/>
              <w:bottom w:val="single" w:sz="4" w:space="0" w:color="auto"/>
              <w:right w:val="single" w:sz="4" w:space="0" w:color="auto"/>
            </w:tcBorders>
            <w:shd w:val="clear" w:color="auto" w:fill="auto"/>
          </w:tcPr>
          <w:p w:rsidR="00CB7B68" w:rsidRPr="00FF332C" w:rsidRDefault="0043793A" w:rsidP="002F1EA1">
            <w:pPr>
              <w:spacing w:after="0" w:line="240" w:lineRule="auto"/>
              <w:jc w:val="center"/>
              <w:rPr>
                <w:rFonts w:ascii="Times New Roman" w:hAnsi="Times New Roman" w:cs="Times New Roman"/>
                <w:b/>
                <w:bCs/>
                <w:sz w:val="20"/>
                <w:szCs w:val="20"/>
                <w:lang w:val="ru-RU"/>
              </w:rPr>
            </w:pPr>
            <w:r w:rsidRPr="00FF332C">
              <w:rPr>
                <w:rFonts w:ascii="Times New Roman" w:hAnsi="Times New Roman" w:cs="Times New Roman"/>
                <w:b/>
                <w:bCs/>
                <w:sz w:val="20"/>
                <w:szCs w:val="20"/>
                <w:lang w:val="ru-RU"/>
              </w:rPr>
              <w:t xml:space="preserve">КАЛЕНДАР АКТИВНОСТИ ЗА СПРОВОЂЕЊЕ </w:t>
            </w:r>
          </w:p>
          <w:p w:rsidR="00CB7B68" w:rsidRPr="00FF332C" w:rsidRDefault="0043793A" w:rsidP="002F1EA1">
            <w:pPr>
              <w:spacing w:after="0" w:line="240" w:lineRule="auto"/>
              <w:jc w:val="center"/>
              <w:rPr>
                <w:rFonts w:ascii="Times New Roman" w:hAnsi="Times New Roman" w:cs="Times New Roman"/>
                <w:b/>
                <w:bCs/>
                <w:sz w:val="20"/>
                <w:szCs w:val="20"/>
                <w:lang w:val="ru-RU"/>
              </w:rPr>
            </w:pPr>
            <w:r w:rsidRPr="00FF332C">
              <w:rPr>
                <w:rFonts w:ascii="Times New Roman" w:hAnsi="Times New Roman" w:cs="Times New Roman"/>
                <w:b/>
                <w:bCs/>
                <w:sz w:val="20"/>
                <w:szCs w:val="20"/>
                <w:lang w:val="ru-RU"/>
              </w:rPr>
              <w:t>ЗАВРШНОГ ИСПИТА ЗА ШКОЛСКУ 201</w:t>
            </w:r>
            <w:r w:rsidR="004F21EA" w:rsidRPr="00FF332C">
              <w:rPr>
                <w:rFonts w:ascii="Times New Roman" w:hAnsi="Times New Roman" w:cs="Times New Roman"/>
                <w:b/>
                <w:bCs/>
                <w:sz w:val="20"/>
                <w:szCs w:val="20"/>
                <w:lang w:val="sr-Cyrl-CS"/>
              </w:rPr>
              <w:t>8</w:t>
            </w:r>
            <w:r w:rsidRPr="00FF332C">
              <w:rPr>
                <w:rFonts w:ascii="Times New Roman" w:hAnsi="Times New Roman" w:cs="Times New Roman"/>
                <w:b/>
                <w:bCs/>
                <w:sz w:val="20"/>
                <w:szCs w:val="20"/>
                <w:lang w:val="ru-RU"/>
              </w:rPr>
              <w:t>/201</w:t>
            </w:r>
            <w:r w:rsidR="004F21EA" w:rsidRPr="00FF332C">
              <w:rPr>
                <w:rFonts w:ascii="Times New Roman" w:hAnsi="Times New Roman" w:cs="Times New Roman"/>
                <w:b/>
                <w:bCs/>
                <w:sz w:val="20"/>
                <w:szCs w:val="20"/>
                <w:lang w:val="sr-Cyrl-CS"/>
              </w:rPr>
              <w:t>9</w:t>
            </w:r>
            <w:r w:rsidRPr="00FF332C">
              <w:rPr>
                <w:rFonts w:ascii="Times New Roman" w:hAnsi="Times New Roman" w:cs="Times New Roman"/>
                <w:b/>
                <w:bCs/>
                <w:sz w:val="20"/>
                <w:szCs w:val="20"/>
                <w:lang w:val="ru-RU"/>
              </w:rPr>
              <w:t xml:space="preserve">. ГОДИНУ </w:t>
            </w:r>
          </w:p>
          <w:p w:rsidR="0043793A" w:rsidRPr="00FF332C" w:rsidRDefault="0043793A" w:rsidP="002F1EA1">
            <w:pPr>
              <w:spacing w:after="0" w:line="240" w:lineRule="auto"/>
              <w:jc w:val="center"/>
              <w:rPr>
                <w:rFonts w:ascii="Times New Roman" w:hAnsi="Times New Roman" w:cs="Times New Roman"/>
                <w:b/>
                <w:bCs/>
                <w:sz w:val="20"/>
                <w:szCs w:val="20"/>
                <w:lang w:val="ru-RU"/>
              </w:rPr>
            </w:pPr>
            <w:r w:rsidRPr="00FF332C">
              <w:rPr>
                <w:rFonts w:ascii="Times New Roman" w:hAnsi="Times New Roman" w:cs="Times New Roman"/>
                <w:b/>
                <w:bCs/>
                <w:sz w:val="20"/>
                <w:szCs w:val="20"/>
                <w:lang w:val="ru-RU"/>
              </w:rPr>
              <w:t xml:space="preserve">И УПИСА УЧЕНИКА У СРЕДЊУ ШКОЛУ </w:t>
            </w:r>
          </w:p>
          <w:p w:rsidR="0043793A" w:rsidRPr="00FF332C" w:rsidRDefault="0043793A" w:rsidP="004F21EA">
            <w:pPr>
              <w:spacing w:after="0" w:line="240" w:lineRule="auto"/>
              <w:jc w:val="center"/>
              <w:rPr>
                <w:rFonts w:ascii="Times New Roman" w:hAnsi="Times New Roman" w:cs="Times New Roman"/>
                <w:b/>
                <w:bCs/>
                <w:sz w:val="20"/>
                <w:szCs w:val="20"/>
                <w:lang w:val="ru-RU"/>
              </w:rPr>
            </w:pPr>
            <w:r w:rsidRPr="00FF332C">
              <w:rPr>
                <w:rFonts w:ascii="Times New Roman" w:hAnsi="Times New Roman" w:cs="Times New Roman"/>
                <w:b/>
                <w:bCs/>
                <w:sz w:val="20"/>
                <w:szCs w:val="20"/>
                <w:lang w:val="ru-RU"/>
              </w:rPr>
              <w:t>ЗА ШКОЛСКУ 201</w:t>
            </w:r>
            <w:r w:rsidR="004F21EA" w:rsidRPr="00FF332C">
              <w:rPr>
                <w:rFonts w:ascii="Times New Roman" w:hAnsi="Times New Roman" w:cs="Times New Roman"/>
                <w:b/>
                <w:bCs/>
                <w:sz w:val="20"/>
                <w:szCs w:val="20"/>
              </w:rPr>
              <w:t>9</w:t>
            </w:r>
            <w:r w:rsidRPr="00FF332C">
              <w:rPr>
                <w:rFonts w:ascii="Times New Roman" w:hAnsi="Times New Roman" w:cs="Times New Roman"/>
                <w:b/>
                <w:bCs/>
                <w:sz w:val="20"/>
                <w:szCs w:val="20"/>
                <w:lang w:val="ru-RU"/>
              </w:rPr>
              <w:t>/20</w:t>
            </w:r>
            <w:r w:rsidR="004F21EA" w:rsidRPr="00FF332C">
              <w:rPr>
                <w:rFonts w:ascii="Times New Roman" w:hAnsi="Times New Roman" w:cs="Times New Roman"/>
                <w:b/>
                <w:bCs/>
                <w:sz w:val="20"/>
                <w:szCs w:val="20"/>
                <w:lang w:val="ru-RU"/>
              </w:rPr>
              <w:t>20</w:t>
            </w:r>
            <w:r w:rsidRPr="00FF332C">
              <w:rPr>
                <w:rFonts w:ascii="Times New Roman" w:hAnsi="Times New Roman" w:cs="Times New Roman"/>
                <w:b/>
                <w:bCs/>
                <w:sz w:val="20"/>
                <w:szCs w:val="20"/>
                <w:lang w:val="ru-RU"/>
              </w:rPr>
              <w:t>. ГОДИНУ</w:t>
            </w:r>
          </w:p>
        </w:tc>
        <w:tc>
          <w:tcPr>
            <w:tcW w:w="1418" w:type="dxa"/>
            <w:tcBorders>
              <w:top w:val="single" w:sz="4" w:space="0" w:color="auto"/>
              <w:left w:val="nil"/>
              <w:bottom w:val="single" w:sz="4" w:space="0" w:color="auto"/>
              <w:right w:val="single" w:sz="4" w:space="0" w:color="auto"/>
            </w:tcBorders>
            <w:shd w:val="clear" w:color="auto" w:fill="auto"/>
          </w:tcPr>
          <w:p w:rsidR="0043793A" w:rsidRPr="00FF332C" w:rsidRDefault="0043793A" w:rsidP="002F1EA1">
            <w:pPr>
              <w:spacing w:after="0" w:line="240" w:lineRule="auto"/>
              <w:jc w:val="center"/>
              <w:rPr>
                <w:rFonts w:ascii="Times New Roman" w:hAnsi="Times New Roman" w:cs="Times New Roman"/>
                <w:sz w:val="20"/>
                <w:szCs w:val="20"/>
                <w:lang w:val="ru-RU"/>
              </w:rPr>
            </w:pPr>
            <w:r w:rsidRPr="00FF332C">
              <w:rPr>
                <w:rFonts w:ascii="Times New Roman" w:hAnsi="Times New Roman" w:cs="Times New Roman"/>
                <w:sz w:val="20"/>
                <w:szCs w:val="20"/>
              </w:rPr>
              <w:t> </w:t>
            </w:r>
          </w:p>
        </w:tc>
        <w:tc>
          <w:tcPr>
            <w:tcW w:w="1701" w:type="dxa"/>
            <w:tcBorders>
              <w:top w:val="single" w:sz="4" w:space="0" w:color="auto"/>
              <w:left w:val="nil"/>
              <w:bottom w:val="single" w:sz="4" w:space="0" w:color="auto"/>
              <w:right w:val="single" w:sz="4" w:space="0" w:color="auto"/>
            </w:tcBorders>
            <w:shd w:val="clear" w:color="auto" w:fill="auto"/>
          </w:tcPr>
          <w:p w:rsidR="0043793A" w:rsidRPr="00FF332C" w:rsidRDefault="0043793A" w:rsidP="004F21EA">
            <w:pPr>
              <w:spacing w:after="0" w:line="240" w:lineRule="auto"/>
              <w:jc w:val="center"/>
              <w:rPr>
                <w:rFonts w:ascii="Times New Roman" w:hAnsi="Times New Roman" w:cs="Times New Roman"/>
                <w:sz w:val="20"/>
                <w:szCs w:val="20"/>
              </w:rPr>
            </w:pPr>
            <w:r w:rsidRPr="00FF332C">
              <w:rPr>
                <w:rFonts w:ascii="Times New Roman" w:hAnsi="Times New Roman" w:cs="Times New Roman"/>
                <w:sz w:val="20"/>
                <w:szCs w:val="20"/>
              </w:rPr>
              <w:t>201</w:t>
            </w:r>
            <w:r w:rsidR="004F21EA" w:rsidRPr="00FF332C">
              <w:rPr>
                <w:rFonts w:ascii="Times New Roman" w:hAnsi="Times New Roman" w:cs="Times New Roman"/>
                <w:sz w:val="20"/>
                <w:szCs w:val="20"/>
              </w:rPr>
              <w:t>9</w:t>
            </w:r>
            <w:r w:rsidRPr="00FF332C">
              <w:rPr>
                <w:rFonts w:ascii="Times New Roman" w:hAnsi="Times New Roman" w:cs="Times New Roman"/>
                <w:sz w:val="20"/>
                <w:szCs w:val="20"/>
              </w:rPr>
              <w:t>.</w:t>
            </w:r>
          </w:p>
        </w:tc>
      </w:tr>
      <w:tr w:rsidR="00FF332C" w:rsidRPr="00FF332C" w:rsidTr="00173302">
        <w:trPr>
          <w:trHeight w:val="300"/>
        </w:trPr>
        <w:tc>
          <w:tcPr>
            <w:tcW w:w="6232" w:type="dxa"/>
            <w:tcBorders>
              <w:top w:val="nil"/>
              <w:left w:val="single" w:sz="4" w:space="0" w:color="auto"/>
              <w:bottom w:val="single" w:sz="4" w:space="0" w:color="auto"/>
              <w:right w:val="nil"/>
            </w:tcBorders>
            <w:shd w:val="clear" w:color="auto" w:fill="auto"/>
          </w:tcPr>
          <w:p w:rsidR="0043793A" w:rsidRPr="00FF332C" w:rsidRDefault="0043793A" w:rsidP="002F1EA1">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Пробни завршни испит, математика</w:t>
            </w:r>
          </w:p>
        </w:tc>
        <w:tc>
          <w:tcPr>
            <w:tcW w:w="1418" w:type="dxa"/>
            <w:tcBorders>
              <w:top w:val="nil"/>
              <w:left w:val="single" w:sz="4" w:space="0" w:color="auto"/>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петак</w:t>
            </w:r>
          </w:p>
        </w:tc>
        <w:tc>
          <w:tcPr>
            <w:tcW w:w="1701" w:type="dxa"/>
            <w:tcBorders>
              <w:top w:val="nil"/>
              <w:left w:val="nil"/>
              <w:bottom w:val="single" w:sz="4" w:space="0" w:color="auto"/>
              <w:right w:val="single" w:sz="4" w:space="0" w:color="auto"/>
            </w:tcBorders>
            <w:shd w:val="clear" w:color="auto" w:fill="auto"/>
            <w:vAlign w:val="center"/>
          </w:tcPr>
          <w:p w:rsidR="0043793A" w:rsidRPr="00FF332C" w:rsidRDefault="00043D81" w:rsidP="004F21EA">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1</w:t>
            </w:r>
            <w:r w:rsidR="004F21EA" w:rsidRPr="00FF332C">
              <w:rPr>
                <w:rFonts w:ascii="Times New Roman" w:hAnsi="Times New Roman" w:cs="Times New Roman"/>
                <w:b/>
                <w:bCs/>
                <w:sz w:val="20"/>
                <w:szCs w:val="20"/>
              </w:rPr>
              <w:t>2</w:t>
            </w:r>
            <w:r w:rsidR="0043793A" w:rsidRPr="00FF332C">
              <w:rPr>
                <w:rFonts w:ascii="Times New Roman" w:hAnsi="Times New Roman" w:cs="Times New Roman"/>
                <w:b/>
                <w:bCs/>
                <w:sz w:val="20"/>
                <w:szCs w:val="20"/>
              </w:rPr>
              <w:t>.04. у 12 ч</w:t>
            </w:r>
          </w:p>
        </w:tc>
      </w:tr>
      <w:tr w:rsidR="00FF332C" w:rsidRPr="00FF332C" w:rsidTr="004F21EA">
        <w:trPr>
          <w:trHeight w:val="278"/>
        </w:trPr>
        <w:tc>
          <w:tcPr>
            <w:tcW w:w="6232" w:type="dxa"/>
            <w:tcBorders>
              <w:top w:val="nil"/>
              <w:left w:val="single" w:sz="4" w:space="0" w:color="auto"/>
              <w:bottom w:val="single" w:sz="4" w:space="0" w:color="auto"/>
              <w:right w:val="nil"/>
            </w:tcBorders>
            <w:shd w:val="clear" w:color="auto" w:fill="auto"/>
          </w:tcPr>
          <w:p w:rsidR="0043793A" w:rsidRPr="00FF332C" w:rsidRDefault="0043793A" w:rsidP="002F1EA1">
            <w:pPr>
              <w:spacing w:after="0" w:line="240" w:lineRule="auto"/>
              <w:rPr>
                <w:rFonts w:ascii="Times New Roman" w:hAnsi="Times New Roman" w:cs="Times New Roman"/>
                <w:b/>
                <w:bCs/>
                <w:sz w:val="20"/>
                <w:szCs w:val="20"/>
                <w:lang w:val="ru-RU"/>
              </w:rPr>
            </w:pPr>
            <w:r w:rsidRPr="00FF332C">
              <w:rPr>
                <w:rFonts w:ascii="Times New Roman" w:hAnsi="Times New Roman" w:cs="Times New Roman"/>
                <w:b/>
                <w:bCs/>
                <w:sz w:val="20"/>
                <w:szCs w:val="20"/>
                <w:lang w:val="ru-RU"/>
              </w:rPr>
              <w:t>Пробни завршни испит, српски језик и комбиновани тест</w:t>
            </w:r>
          </w:p>
        </w:tc>
        <w:tc>
          <w:tcPr>
            <w:tcW w:w="1418" w:type="dxa"/>
            <w:tcBorders>
              <w:top w:val="nil"/>
              <w:left w:val="single" w:sz="4" w:space="0" w:color="auto"/>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субота</w:t>
            </w:r>
          </w:p>
        </w:tc>
        <w:tc>
          <w:tcPr>
            <w:tcW w:w="1701" w:type="dxa"/>
            <w:tcBorders>
              <w:top w:val="nil"/>
              <w:left w:val="nil"/>
              <w:bottom w:val="single" w:sz="4" w:space="0" w:color="auto"/>
              <w:right w:val="single" w:sz="4" w:space="0" w:color="auto"/>
            </w:tcBorders>
            <w:shd w:val="clear" w:color="auto" w:fill="auto"/>
          </w:tcPr>
          <w:p w:rsidR="004F21EA" w:rsidRPr="00FF332C" w:rsidRDefault="00043D81" w:rsidP="004F21EA">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1</w:t>
            </w:r>
            <w:r w:rsidR="004F21EA" w:rsidRPr="00FF332C">
              <w:rPr>
                <w:rFonts w:ascii="Times New Roman" w:hAnsi="Times New Roman" w:cs="Times New Roman"/>
                <w:b/>
                <w:bCs/>
                <w:sz w:val="20"/>
                <w:szCs w:val="20"/>
              </w:rPr>
              <w:t>3</w:t>
            </w:r>
            <w:r w:rsidR="0043793A" w:rsidRPr="00FF332C">
              <w:rPr>
                <w:rFonts w:ascii="Times New Roman" w:hAnsi="Times New Roman" w:cs="Times New Roman"/>
                <w:b/>
                <w:bCs/>
                <w:sz w:val="20"/>
                <w:szCs w:val="20"/>
              </w:rPr>
              <w:t>.0</w:t>
            </w:r>
            <w:r w:rsidR="004F21EA" w:rsidRPr="00FF332C">
              <w:rPr>
                <w:rFonts w:ascii="Times New Roman" w:hAnsi="Times New Roman" w:cs="Times New Roman"/>
                <w:b/>
                <w:bCs/>
                <w:sz w:val="20"/>
                <w:szCs w:val="20"/>
              </w:rPr>
              <w:t>4.</w:t>
            </w:r>
          </w:p>
        </w:tc>
      </w:tr>
      <w:tr w:rsidR="00FF332C" w:rsidRPr="00FF332C" w:rsidTr="004F21EA">
        <w:trPr>
          <w:trHeight w:val="278"/>
        </w:trPr>
        <w:tc>
          <w:tcPr>
            <w:tcW w:w="6232" w:type="dxa"/>
            <w:tcBorders>
              <w:top w:val="nil"/>
              <w:left w:val="single" w:sz="4" w:space="0" w:color="auto"/>
              <w:bottom w:val="single" w:sz="4" w:space="0" w:color="auto"/>
              <w:right w:val="nil"/>
            </w:tcBorders>
            <w:shd w:val="clear" w:color="auto" w:fill="auto"/>
          </w:tcPr>
          <w:p w:rsidR="004F21EA" w:rsidRPr="00FF332C" w:rsidRDefault="004F21EA" w:rsidP="00A70C26">
            <w:pPr>
              <w:spacing w:after="0" w:line="240" w:lineRule="auto"/>
              <w:rPr>
                <w:rFonts w:ascii="Times New Roman" w:hAnsi="Times New Roman" w:cs="Times New Roman"/>
                <w:b/>
                <w:bCs/>
                <w:sz w:val="20"/>
                <w:szCs w:val="20"/>
                <w:lang w:val="ru-RU"/>
              </w:rPr>
            </w:pPr>
            <w:r w:rsidRPr="00FF332C">
              <w:rPr>
                <w:rFonts w:ascii="Times New Roman" w:hAnsi="Times New Roman" w:cs="Times New Roman"/>
                <w:b/>
                <w:bCs/>
                <w:sz w:val="20"/>
                <w:szCs w:val="20"/>
                <w:lang w:val="ru-RU"/>
              </w:rPr>
              <w:t>Анализа пробн</w:t>
            </w:r>
            <w:r w:rsidR="00A70C26" w:rsidRPr="00FF332C">
              <w:rPr>
                <w:rFonts w:ascii="Times New Roman" w:hAnsi="Times New Roman" w:cs="Times New Roman"/>
                <w:b/>
                <w:bCs/>
                <w:sz w:val="20"/>
                <w:szCs w:val="20"/>
                <w:lang w:val="ru-RU"/>
              </w:rPr>
              <w:t>о</w:t>
            </w:r>
            <w:r w:rsidRPr="00FF332C">
              <w:rPr>
                <w:rFonts w:ascii="Times New Roman" w:hAnsi="Times New Roman" w:cs="Times New Roman"/>
                <w:b/>
                <w:bCs/>
                <w:sz w:val="20"/>
                <w:szCs w:val="20"/>
                <w:lang w:val="ru-RU"/>
              </w:rPr>
              <w:t>г заврш</w:t>
            </w:r>
            <w:r w:rsidR="00A70C26" w:rsidRPr="00FF332C">
              <w:rPr>
                <w:rFonts w:ascii="Times New Roman" w:hAnsi="Times New Roman" w:cs="Times New Roman"/>
                <w:b/>
                <w:bCs/>
                <w:sz w:val="20"/>
                <w:szCs w:val="20"/>
                <w:lang w:val="ru-RU"/>
              </w:rPr>
              <w:t>но</w:t>
            </w:r>
            <w:r w:rsidRPr="00FF332C">
              <w:rPr>
                <w:rFonts w:ascii="Times New Roman" w:hAnsi="Times New Roman" w:cs="Times New Roman"/>
                <w:b/>
                <w:bCs/>
                <w:sz w:val="20"/>
                <w:szCs w:val="20"/>
                <w:lang w:val="ru-RU"/>
              </w:rPr>
              <w:t>г испита</w:t>
            </w:r>
          </w:p>
        </w:tc>
        <w:tc>
          <w:tcPr>
            <w:tcW w:w="1418" w:type="dxa"/>
            <w:tcBorders>
              <w:top w:val="nil"/>
              <w:left w:val="single" w:sz="4" w:space="0" w:color="auto"/>
              <w:bottom w:val="single" w:sz="4" w:space="0" w:color="auto"/>
              <w:right w:val="single" w:sz="4" w:space="0" w:color="auto"/>
            </w:tcBorders>
            <w:shd w:val="clear" w:color="auto" w:fill="auto"/>
          </w:tcPr>
          <w:p w:rsidR="004F21EA" w:rsidRPr="00FF332C" w:rsidRDefault="004F21EA" w:rsidP="004F21EA">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пон-петак</w:t>
            </w:r>
          </w:p>
        </w:tc>
        <w:tc>
          <w:tcPr>
            <w:tcW w:w="1701" w:type="dxa"/>
            <w:tcBorders>
              <w:top w:val="nil"/>
              <w:left w:val="nil"/>
              <w:bottom w:val="single" w:sz="4" w:space="0" w:color="auto"/>
              <w:right w:val="single" w:sz="4" w:space="0" w:color="auto"/>
            </w:tcBorders>
            <w:shd w:val="clear" w:color="auto" w:fill="auto"/>
          </w:tcPr>
          <w:p w:rsidR="004F21EA" w:rsidRPr="00FF332C" w:rsidRDefault="004F21EA" w:rsidP="004F21EA">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15-19.04.</w:t>
            </w:r>
          </w:p>
        </w:tc>
      </w:tr>
      <w:tr w:rsidR="00FF332C" w:rsidRPr="00FF332C" w:rsidTr="00173302">
        <w:trPr>
          <w:trHeight w:val="300"/>
        </w:trPr>
        <w:tc>
          <w:tcPr>
            <w:tcW w:w="6232" w:type="dxa"/>
            <w:tcBorders>
              <w:top w:val="nil"/>
              <w:left w:val="single" w:sz="4" w:space="0" w:color="auto"/>
              <w:bottom w:val="single" w:sz="4" w:space="0" w:color="auto"/>
              <w:right w:val="nil"/>
            </w:tcBorders>
            <w:shd w:val="clear" w:color="auto" w:fill="auto"/>
          </w:tcPr>
          <w:p w:rsidR="0043793A" w:rsidRPr="00FF332C" w:rsidRDefault="0043793A" w:rsidP="002F1EA1">
            <w:pPr>
              <w:spacing w:after="0" w:line="240" w:lineRule="auto"/>
              <w:rPr>
                <w:rFonts w:ascii="Times New Roman" w:hAnsi="Times New Roman" w:cs="Times New Roman"/>
                <w:sz w:val="20"/>
                <w:szCs w:val="20"/>
                <w:lang w:val="ru-RU"/>
              </w:rPr>
            </w:pPr>
            <w:r w:rsidRPr="00FF332C">
              <w:rPr>
                <w:rFonts w:ascii="Times New Roman" w:hAnsi="Times New Roman" w:cs="Times New Roman"/>
                <w:sz w:val="20"/>
                <w:szCs w:val="20"/>
                <w:lang w:val="ru-RU"/>
              </w:rPr>
              <w:t>Унос општих података и оцена 6. и 7. разреда</w:t>
            </w:r>
          </w:p>
        </w:tc>
        <w:tc>
          <w:tcPr>
            <w:tcW w:w="1418" w:type="dxa"/>
            <w:tcBorders>
              <w:top w:val="nil"/>
              <w:left w:val="single" w:sz="4" w:space="0" w:color="auto"/>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sz w:val="20"/>
                <w:szCs w:val="20"/>
                <w:lang w:val="ru-RU"/>
              </w:rPr>
            </w:pPr>
            <w:r w:rsidRPr="00FF332C">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vAlign w:val="center"/>
          </w:tcPr>
          <w:p w:rsidR="0043793A" w:rsidRPr="00FF332C" w:rsidRDefault="0043793A" w:rsidP="004F21EA">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 xml:space="preserve">до </w:t>
            </w:r>
            <w:r w:rsidR="004F21EA" w:rsidRPr="00FF332C">
              <w:rPr>
                <w:rFonts w:ascii="Times New Roman" w:hAnsi="Times New Roman" w:cs="Times New Roman"/>
                <w:b/>
                <w:bCs/>
                <w:sz w:val="20"/>
                <w:szCs w:val="20"/>
              </w:rPr>
              <w:t>2</w:t>
            </w:r>
            <w:r w:rsidR="00043D81" w:rsidRPr="00FF332C">
              <w:rPr>
                <w:rFonts w:ascii="Times New Roman" w:hAnsi="Times New Roman" w:cs="Times New Roman"/>
                <w:b/>
                <w:bCs/>
                <w:sz w:val="20"/>
                <w:szCs w:val="20"/>
              </w:rPr>
              <w:t>5</w:t>
            </w:r>
            <w:r w:rsidRPr="00FF332C">
              <w:rPr>
                <w:rFonts w:ascii="Times New Roman" w:hAnsi="Times New Roman" w:cs="Times New Roman"/>
                <w:b/>
                <w:bCs/>
                <w:sz w:val="20"/>
                <w:szCs w:val="20"/>
              </w:rPr>
              <w:t>.05.</w:t>
            </w:r>
          </w:p>
        </w:tc>
      </w:tr>
      <w:tr w:rsidR="00FF332C" w:rsidRPr="00FF332C" w:rsidTr="008E52E0">
        <w:trPr>
          <w:trHeight w:val="557"/>
        </w:trPr>
        <w:tc>
          <w:tcPr>
            <w:tcW w:w="6232" w:type="dxa"/>
            <w:tcBorders>
              <w:top w:val="nil"/>
              <w:left w:val="single" w:sz="4" w:space="0" w:color="auto"/>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sz w:val="20"/>
                <w:szCs w:val="20"/>
                <w:lang w:val="ru-RU"/>
              </w:rPr>
            </w:pPr>
            <w:r w:rsidRPr="00FF332C">
              <w:rPr>
                <w:rFonts w:ascii="Times New Roman" w:hAnsi="Times New Roman" w:cs="Times New Roman"/>
                <w:sz w:val="20"/>
                <w:szCs w:val="20"/>
                <w:lang w:val="ru-RU"/>
              </w:rPr>
              <w:t>Пријављивање кандидата за пријемни испит (детаљније обавештење у средњим школама које спроводе пријемни испит)</w:t>
            </w:r>
          </w:p>
        </w:tc>
        <w:tc>
          <w:tcPr>
            <w:tcW w:w="1418" w:type="dxa"/>
            <w:tcBorders>
              <w:top w:val="nil"/>
              <w:left w:val="nil"/>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петак-субота-недеља-понедељак</w:t>
            </w:r>
          </w:p>
        </w:tc>
        <w:tc>
          <w:tcPr>
            <w:tcW w:w="1701" w:type="dxa"/>
            <w:tcBorders>
              <w:top w:val="nil"/>
              <w:left w:val="nil"/>
              <w:bottom w:val="single" w:sz="4" w:space="0" w:color="auto"/>
              <w:right w:val="single" w:sz="4" w:space="0" w:color="auto"/>
            </w:tcBorders>
            <w:shd w:val="clear" w:color="auto" w:fill="auto"/>
          </w:tcPr>
          <w:p w:rsidR="0043793A" w:rsidRPr="00FF332C" w:rsidRDefault="0043793A" w:rsidP="004F21EA">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1</w:t>
            </w:r>
            <w:r w:rsidR="004F21EA" w:rsidRPr="00FF332C">
              <w:rPr>
                <w:rFonts w:ascii="Times New Roman" w:hAnsi="Times New Roman" w:cs="Times New Roman"/>
                <w:b/>
                <w:bCs/>
                <w:sz w:val="20"/>
                <w:szCs w:val="20"/>
              </w:rPr>
              <w:t>0</w:t>
            </w:r>
            <w:r w:rsidRPr="00FF332C">
              <w:rPr>
                <w:rFonts w:ascii="Times New Roman" w:hAnsi="Times New Roman" w:cs="Times New Roman"/>
                <w:b/>
                <w:bCs/>
                <w:sz w:val="20"/>
                <w:szCs w:val="20"/>
              </w:rPr>
              <w:t>-1</w:t>
            </w:r>
            <w:r w:rsidR="004F21EA" w:rsidRPr="00FF332C">
              <w:rPr>
                <w:rFonts w:ascii="Times New Roman" w:hAnsi="Times New Roman" w:cs="Times New Roman"/>
                <w:b/>
                <w:bCs/>
                <w:sz w:val="20"/>
                <w:szCs w:val="20"/>
              </w:rPr>
              <w:t>3</w:t>
            </w:r>
            <w:r w:rsidRPr="00FF332C">
              <w:rPr>
                <w:rFonts w:ascii="Times New Roman" w:hAnsi="Times New Roman" w:cs="Times New Roman"/>
                <w:b/>
                <w:bCs/>
                <w:sz w:val="20"/>
                <w:szCs w:val="20"/>
              </w:rPr>
              <w:t>.05. од 9-14 ч</w:t>
            </w:r>
          </w:p>
        </w:tc>
      </w:tr>
      <w:tr w:rsidR="00FF332C" w:rsidRPr="00FF332C" w:rsidTr="00A70C26">
        <w:trPr>
          <w:trHeight w:val="413"/>
        </w:trPr>
        <w:tc>
          <w:tcPr>
            <w:tcW w:w="6232" w:type="dxa"/>
            <w:tcBorders>
              <w:top w:val="nil"/>
              <w:left w:val="single" w:sz="4" w:space="0" w:color="auto"/>
              <w:bottom w:val="single" w:sz="4" w:space="0" w:color="auto"/>
              <w:right w:val="single" w:sz="4" w:space="0" w:color="auto"/>
            </w:tcBorders>
            <w:shd w:val="clear" w:color="auto" w:fill="auto"/>
          </w:tcPr>
          <w:p w:rsidR="008E52E0" w:rsidRPr="00FF332C" w:rsidRDefault="008E52E0" w:rsidP="008E52E0">
            <w:pPr>
              <w:spacing w:after="0" w:line="240" w:lineRule="auto"/>
              <w:rPr>
                <w:rFonts w:ascii="Times New Roman" w:hAnsi="Times New Roman" w:cs="Times New Roman"/>
                <w:sz w:val="20"/>
                <w:szCs w:val="20"/>
                <w:lang w:val="ru-RU"/>
              </w:rPr>
            </w:pPr>
            <w:r w:rsidRPr="00FF332C">
              <w:rPr>
                <w:rFonts w:ascii="Times New Roman" w:hAnsi="Times New Roman" w:cs="Times New Roman"/>
                <w:sz w:val="20"/>
                <w:szCs w:val="20"/>
                <w:lang w:val="ru-RU"/>
              </w:rPr>
              <w:t>Пријављивање кандидата за пријемни испит за одељења за ученике са посебним способностима за рачунарство и информатику</w:t>
            </w:r>
          </w:p>
        </w:tc>
        <w:tc>
          <w:tcPr>
            <w:tcW w:w="1418" w:type="dxa"/>
            <w:tcBorders>
              <w:top w:val="nil"/>
              <w:left w:val="nil"/>
              <w:bottom w:val="single" w:sz="4" w:space="0" w:color="auto"/>
              <w:right w:val="single" w:sz="4" w:space="0" w:color="auto"/>
            </w:tcBorders>
            <w:shd w:val="clear" w:color="auto" w:fill="auto"/>
          </w:tcPr>
          <w:p w:rsidR="008E52E0" w:rsidRPr="00FF332C" w:rsidRDefault="008E52E0" w:rsidP="00A70C26">
            <w:pPr>
              <w:spacing w:after="0" w:line="240" w:lineRule="auto"/>
              <w:rPr>
                <w:rFonts w:ascii="Times New Roman" w:hAnsi="Times New Roman" w:cs="Times New Roman"/>
                <w:sz w:val="20"/>
                <w:szCs w:val="20"/>
                <w:lang w:val="sr-Cyrl-RS"/>
              </w:rPr>
            </w:pPr>
            <w:r w:rsidRPr="00FF332C">
              <w:rPr>
                <w:rFonts w:ascii="Times New Roman" w:hAnsi="Times New Roman" w:cs="Times New Roman"/>
                <w:sz w:val="20"/>
                <w:szCs w:val="20"/>
              </w:rPr>
              <w:t>петак-</w:t>
            </w:r>
            <w:r w:rsidR="00A70C26" w:rsidRPr="00FF332C">
              <w:rPr>
                <w:rFonts w:ascii="Times New Roman" w:hAnsi="Times New Roman" w:cs="Times New Roman"/>
                <w:sz w:val="20"/>
                <w:szCs w:val="20"/>
                <w:lang w:val="sr-Cyrl-RS"/>
              </w:rPr>
              <w:t>петак</w:t>
            </w:r>
          </w:p>
        </w:tc>
        <w:tc>
          <w:tcPr>
            <w:tcW w:w="1701" w:type="dxa"/>
            <w:tcBorders>
              <w:top w:val="nil"/>
              <w:left w:val="nil"/>
              <w:bottom w:val="single" w:sz="4" w:space="0" w:color="auto"/>
              <w:right w:val="single" w:sz="4" w:space="0" w:color="auto"/>
            </w:tcBorders>
            <w:shd w:val="clear" w:color="auto" w:fill="auto"/>
          </w:tcPr>
          <w:p w:rsidR="008E52E0" w:rsidRPr="00FF332C" w:rsidRDefault="008E52E0" w:rsidP="00A70C26">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10-1</w:t>
            </w:r>
            <w:r w:rsidR="00A70C26" w:rsidRPr="00FF332C">
              <w:rPr>
                <w:rFonts w:ascii="Times New Roman" w:hAnsi="Times New Roman" w:cs="Times New Roman"/>
                <w:b/>
                <w:bCs/>
                <w:sz w:val="20"/>
                <w:szCs w:val="20"/>
                <w:lang w:val="sr-Cyrl-RS"/>
              </w:rPr>
              <w:t>7</w:t>
            </w:r>
            <w:r w:rsidRPr="00FF332C">
              <w:rPr>
                <w:rFonts w:ascii="Times New Roman" w:hAnsi="Times New Roman" w:cs="Times New Roman"/>
                <w:b/>
                <w:bCs/>
                <w:sz w:val="20"/>
                <w:szCs w:val="20"/>
              </w:rPr>
              <w:t>.05. од 9-14 ч</w:t>
            </w:r>
          </w:p>
        </w:tc>
      </w:tr>
      <w:tr w:rsidR="00FF332C" w:rsidRPr="00FF332C" w:rsidTr="00A70C26">
        <w:trPr>
          <w:trHeight w:val="467"/>
        </w:trPr>
        <w:tc>
          <w:tcPr>
            <w:tcW w:w="6232" w:type="dxa"/>
            <w:tcBorders>
              <w:top w:val="nil"/>
              <w:left w:val="single" w:sz="4" w:space="0" w:color="auto"/>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sz w:val="20"/>
                <w:szCs w:val="20"/>
                <w:lang w:val="ru-RU"/>
              </w:rPr>
            </w:pPr>
            <w:r w:rsidRPr="00FF332C">
              <w:rPr>
                <w:rFonts w:ascii="Times New Roman" w:hAnsi="Times New Roman" w:cs="Times New Roman"/>
                <w:sz w:val="20"/>
                <w:szCs w:val="20"/>
                <w:lang w:val="ru-RU"/>
              </w:rPr>
              <w:t>Пријављивање ванредних ученика - старијих од 17 година за пријемни испит (детаљније обавештење у школским управама)</w:t>
            </w:r>
          </w:p>
        </w:tc>
        <w:tc>
          <w:tcPr>
            <w:tcW w:w="1418" w:type="dxa"/>
            <w:tcBorders>
              <w:top w:val="nil"/>
              <w:left w:val="nil"/>
              <w:bottom w:val="single" w:sz="4" w:space="0" w:color="auto"/>
              <w:right w:val="single" w:sz="4" w:space="0" w:color="auto"/>
            </w:tcBorders>
            <w:shd w:val="clear" w:color="auto" w:fill="auto"/>
          </w:tcPr>
          <w:p w:rsidR="0043793A" w:rsidRPr="00FF332C" w:rsidRDefault="00A70C26" w:rsidP="00A70C26">
            <w:pPr>
              <w:spacing w:after="0" w:line="240" w:lineRule="auto"/>
              <w:rPr>
                <w:rFonts w:ascii="Times New Roman" w:hAnsi="Times New Roman" w:cs="Times New Roman"/>
                <w:sz w:val="20"/>
                <w:szCs w:val="20"/>
                <w:lang w:val="sr-Cyrl-RS"/>
              </w:rPr>
            </w:pPr>
            <w:r w:rsidRPr="00FF332C">
              <w:rPr>
                <w:rFonts w:ascii="Times New Roman" w:hAnsi="Times New Roman" w:cs="Times New Roman"/>
                <w:sz w:val="20"/>
                <w:szCs w:val="20"/>
                <w:lang w:val="sr-Cyrl-RS"/>
              </w:rPr>
              <w:t>п</w:t>
            </w:r>
            <w:r w:rsidRPr="00FF332C">
              <w:rPr>
                <w:rFonts w:ascii="Times New Roman" w:hAnsi="Times New Roman" w:cs="Times New Roman"/>
                <w:sz w:val="20"/>
                <w:szCs w:val="20"/>
              </w:rPr>
              <w:t>етак</w:t>
            </w:r>
            <w:r w:rsidRPr="00FF332C">
              <w:rPr>
                <w:rFonts w:ascii="Times New Roman" w:hAnsi="Times New Roman" w:cs="Times New Roman"/>
                <w:sz w:val="20"/>
                <w:szCs w:val="20"/>
                <w:lang w:val="sr-Cyrl-RS"/>
              </w:rPr>
              <w:t xml:space="preserve"> и </w:t>
            </w:r>
            <w:r w:rsidRPr="00FF332C">
              <w:rPr>
                <w:rFonts w:ascii="Times New Roman" w:hAnsi="Times New Roman" w:cs="Times New Roman"/>
                <w:sz w:val="20"/>
                <w:szCs w:val="20"/>
              </w:rPr>
              <w:t>понедељак</w:t>
            </w:r>
          </w:p>
        </w:tc>
        <w:tc>
          <w:tcPr>
            <w:tcW w:w="1701" w:type="dxa"/>
            <w:tcBorders>
              <w:top w:val="nil"/>
              <w:left w:val="nil"/>
              <w:bottom w:val="single" w:sz="4" w:space="0" w:color="auto"/>
              <w:right w:val="single" w:sz="4" w:space="0" w:color="auto"/>
            </w:tcBorders>
            <w:shd w:val="clear" w:color="auto" w:fill="auto"/>
          </w:tcPr>
          <w:p w:rsidR="0043793A" w:rsidRPr="00FF332C" w:rsidRDefault="0043793A" w:rsidP="00A70C26">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1</w:t>
            </w:r>
            <w:r w:rsidR="004F21EA" w:rsidRPr="00FF332C">
              <w:rPr>
                <w:rFonts w:ascii="Times New Roman" w:hAnsi="Times New Roman" w:cs="Times New Roman"/>
                <w:b/>
                <w:bCs/>
                <w:sz w:val="20"/>
                <w:szCs w:val="20"/>
              </w:rPr>
              <w:t>0</w:t>
            </w:r>
            <w:r w:rsidR="008E52E0" w:rsidRPr="00FF332C">
              <w:rPr>
                <w:rFonts w:ascii="Times New Roman" w:hAnsi="Times New Roman" w:cs="Times New Roman"/>
                <w:b/>
                <w:bCs/>
                <w:sz w:val="20"/>
                <w:szCs w:val="20"/>
                <w:lang w:val="sr-Cyrl-RS"/>
              </w:rPr>
              <w:t>.</w:t>
            </w:r>
            <w:r w:rsidR="00A70C26" w:rsidRPr="00FF332C">
              <w:rPr>
                <w:rFonts w:ascii="Times New Roman" w:hAnsi="Times New Roman" w:cs="Times New Roman"/>
                <w:b/>
                <w:bCs/>
                <w:sz w:val="20"/>
                <w:szCs w:val="20"/>
                <w:lang w:val="sr-Cyrl-RS"/>
              </w:rPr>
              <w:t xml:space="preserve"> и 13.</w:t>
            </w:r>
            <w:r w:rsidRPr="00FF332C">
              <w:rPr>
                <w:rFonts w:ascii="Times New Roman" w:hAnsi="Times New Roman" w:cs="Times New Roman"/>
                <w:b/>
                <w:bCs/>
                <w:sz w:val="20"/>
                <w:szCs w:val="20"/>
              </w:rPr>
              <w:t>05. од 9-14 ч</w:t>
            </w:r>
          </w:p>
        </w:tc>
      </w:tr>
      <w:tr w:rsidR="00FF332C" w:rsidRPr="00FF332C" w:rsidTr="00173302">
        <w:trPr>
          <w:trHeight w:val="570"/>
        </w:trPr>
        <w:tc>
          <w:tcPr>
            <w:tcW w:w="6232" w:type="dxa"/>
            <w:tcBorders>
              <w:top w:val="nil"/>
              <w:left w:val="single" w:sz="4" w:space="0" w:color="auto"/>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b/>
                <w:bCs/>
                <w:sz w:val="20"/>
                <w:szCs w:val="20"/>
                <w:lang w:val="ru-RU"/>
              </w:rPr>
            </w:pPr>
            <w:r w:rsidRPr="00FF332C">
              <w:rPr>
                <w:rFonts w:ascii="Times New Roman" w:hAnsi="Times New Roman" w:cs="Times New Roman"/>
                <w:b/>
                <w:bCs/>
                <w:sz w:val="20"/>
                <w:szCs w:val="20"/>
                <w:lang w:val="ru-RU"/>
              </w:rPr>
              <w:t>Пријемни испити за одељења у школама у којима се део наставе остварује на страном језику</w:t>
            </w:r>
          </w:p>
        </w:tc>
        <w:tc>
          <w:tcPr>
            <w:tcW w:w="1418" w:type="dxa"/>
            <w:tcBorders>
              <w:top w:val="nil"/>
              <w:left w:val="nil"/>
              <w:bottom w:val="single" w:sz="4" w:space="0" w:color="auto"/>
              <w:right w:val="single" w:sz="4" w:space="0" w:color="auto"/>
            </w:tcBorders>
            <w:shd w:val="clear" w:color="auto" w:fill="auto"/>
          </w:tcPr>
          <w:p w:rsidR="0043793A" w:rsidRPr="00FF332C" w:rsidRDefault="004F21EA" w:rsidP="002F1EA1">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с</w:t>
            </w:r>
            <w:r w:rsidR="0043793A" w:rsidRPr="00FF332C">
              <w:rPr>
                <w:rFonts w:ascii="Times New Roman" w:hAnsi="Times New Roman" w:cs="Times New Roman"/>
                <w:sz w:val="20"/>
                <w:szCs w:val="20"/>
              </w:rPr>
              <w:t>убота</w:t>
            </w:r>
            <w:r w:rsidRPr="00FF332C">
              <w:rPr>
                <w:rFonts w:ascii="Times New Roman" w:hAnsi="Times New Roman" w:cs="Times New Roman"/>
                <w:sz w:val="20"/>
                <w:szCs w:val="20"/>
              </w:rPr>
              <w:t xml:space="preserve"> и недеља</w:t>
            </w:r>
          </w:p>
        </w:tc>
        <w:tc>
          <w:tcPr>
            <w:tcW w:w="1701" w:type="dxa"/>
            <w:tcBorders>
              <w:top w:val="nil"/>
              <w:left w:val="nil"/>
              <w:bottom w:val="single" w:sz="4" w:space="0" w:color="auto"/>
              <w:right w:val="single" w:sz="4" w:space="0" w:color="auto"/>
            </w:tcBorders>
            <w:shd w:val="clear" w:color="auto" w:fill="auto"/>
          </w:tcPr>
          <w:p w:rsidR="004F21EA" w:rsidRPr="00FF332C" w:rsidRDefault="004F21EA" w:rsidP="004F21EA">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 xml:space="preserve">25. и </w:t>
            </w:r>
            <w:r w:rsidR="0043793A" w:rsidRPr="00FF332C">
              <w:rPr>
                <w:rFonts w:ascii="Times New Roman" w:hAnsi="Times New Roman" w:cs="Times New Roman"/>
                <w:b/>
                <w:bCs/>
                <w:sz w:val="20"/>
                <w:szCs w:val="20"/>
              </w:rPr>
              <w:t>2</w:t>
            </w:r>
            <w:r w:rsidR="00043D81" w:rsidRPr="00FF332C">
              <w:rPr>
                <w:rFonts w:ascii="Times New Roman" w:hAnsi="Times New Roman" w:cs="Times New Roman"/>
                <w:b/>
                <w:bCs/>
                <w:sz w:val="20"/>
                <w:szCs w:val="20"/>
              </w:rPr>
              <w:t>6</w:t>
            </w:r>
            <w:r w:rsidR="0043793A" w:rsidRPr="00FF332C">
              <w:rPr>
                <w:rFonts w:ascii="Times New Roman" w:hAnsi="Times New Roman" w:cs="Times New Roman"/>
                <w:b/>
                <w:bCs/>
                <w:sz w:val="20"/>
                <w:szCs w:val="20"/>
              </w:rPr>
              <w:t xml:space="preserve">.05. </w:t>
            </w:r>
          </w:p>
          <w:p w:rsidR="0043793A" w:rsidRPr="00FF332C" w:rsidRDefault="004F21EA" w:rsidP="004F21EA">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 xml:space="preserve">у </w:t>
            </w:r>
            <w:r w:rsidR="0043793A" w:rsidRPr="00FF332C">
              <w:rPr>
                <w:rFonts w:ascii="Times New Roman" w:hAnsi="Times New Roman" w:cs="Times New Roman"/>
                <w:b/>
                <w:bCs/>
                <w:sz w:val="20"/>
                <w:szCs w:val="20"/>
              </w:rPr>
              <w:t>10 ч</w:t>
            </w:r>
          </w:p>
        </w:tc>
      </w:tr>
      <w:tr w:rsidR="00FF332C" w:rsidRPr="00FF332C" w:rsidTr="008E52E0">
        <w:trPr>
          <w:trHeight w:val="503"/>
        </w:trPr>
        <w:tc>
          <w:tcPr>
            <w:tcW w:w="6232" w:type="dxa"/>
            <w:tcBorders>
              <w:top w:val="nil"/>
              <w:left w:val="single" w:sz="4" w:space="0" w:color="auto"/>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b/>
                <w:bCs/>
                <w:sz w:val="20"/>
                <w:szCs w:val="20"/>
                <w:lang w:val="ru-RU"/>
              </w:rPr>
            </w:pPr>
            <w:r w:rsidRPr="00FF332C">
              <w:rPr>
                <w:rFonts w:ascii="Times New Roman" w:hAnsi="Times New Roman" w:cs="Times New Roman"/>
                <w:b/>
                <w:bCs/>
                <w:sz w:val="20"/>
                <w:szCs w:val="20"/>
                <w:lang w:val="ru-RU"/>
              </w:rPr>
              <w:t>Пријемни испити у музичким школама</w:t>
            </w:r>
          </w:p>
        </w:tc>
        <w:tc>
          <w:tcPr>
            <w:tcW w:w="1418" w:type="dxa"/>
            <w:tcBorders>
              <w:top w:val="nil"/>
              <w:left w:val="nil"/>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петак-субота</w:t>
            </w:r>
            <w:r w:rsidR="00043D81" w:rsidRPr="00FF332C">
              <w:rPr>
                <w:rFonts w:ascii="Times New Roman" w:hAnsi="Times New Roman" w:cs="Times New Roman"/>
                <w:sz w:val="20"/>
                <w:szCs w:val="20"/>
              </w:rPr>
              <w:t>-недеља</w:t>
            </w:r>
          </w:p>
        </w:tc>
        <w:tc>
          <w:tcPr>
            <w:tcW w:w="1701" w:type="dxa"/>
            <w:tcBorders>
              <w:top w:val="nil"/>
              <w:left w:val="nil"/>
              <w:bottom w:val="single" w:sz="4" w:space="0" w:color="auto"/>
              <w:right w:val="single" w:sz="4" w:space="0" w:color="auto"/>
            </w:tcBorders>
            <w:shd w:val="clear" w:color="auto" w:fill="auto"/>
          </w:tcPr>
          <w:p w:rsidR="0043793A" w:rsidRPr="00FF332C" w:rsidRDefault="004F21EA" w:rsidP="002F1EA1">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 xml:space="preserve">31.05. </w:t>
            </w:r>
            <w:r w:rsidR="0043793A" w:rsidRPr="00FF332C">
              <w:rPr>
                <w:rFonts w:ascii="Times New Roman" w:hAnsi="Times New Roman" w:cs="Times New Roman"/>
                <w:b/>
                <w:bCs/>
                <w:sz w:val="20"/>
                <w:szCs w:val="20"/>
              </w:rPr>
              <w:t>01.</w:t>
            </w:r>
            <w:r w:rsidRPr="00FF332C">
              <w:rPr>
                <w:rFonts w:ascii="Times New Roman" w:hAnsi="Times New Roman" w:cs="Times New Roman"/>
                <w:b/>
                <w:bCs/>
                <w:sz w:val="20"/>
                <w:szCs w:val="20"/>
              </w:rPr>
              <w:t xml:space="preserve">и 02.06 </w:t>
            </w:r>
            <w:r w:rsidR="0043793A" w:rsidRPr="00FF332C">
              <w:rPr>
                <w:rFonts w:ascii="Times New Roman" w:hAnsi="Times New Roman" w:cs="Times New Roman"/>
                <w:b/>
                <w:bCs/>
                <w:sz w:val="20"/>
                <w:szCs w:val="20"/>
              </w:rPr>
              <w:t>од 10 ч</w:t>
            </w:r>
          </w:p>
        </w:tc>
      </w:tr>
      <w:tr w:rsidR="00FF332C" w:rsidRPr="00FF332C" w:rsidTr="00173302">
        <w:trPr>
          <w:trHeight w:val="600"/>
        </w:trPr>
        <w:tc>
          <w:tcPr>
            <w:tcW w:w="6232" w:type="dxa"/>
            <w:tcBorders>
              <w:top w:val="nil"/>
              <w:left w:val="single" w:sz="4" w:space="0" w:color="auto"/>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b/>
                <w:bCs/>
                <w:sz w:val="20"/>
                <w:szCs w:val="20"/>
                <w:lang w:val="ru-RU"/>
              </w:rPr>
            </w:pPr>
            <w:r w:rsidRPr="00FF332C">
              <w:rPr>
                <w:rFonts w:ascii="Times New Roman" w:hAnsi="Times New Roman" w:cs="Times New Roman"/>
                <w:b/>
                <w:bCs/>
                <w:sz w:val="20"/>
                <w:szCs w:val="20"/>
                <w:lang w:val="ru-RU"/>
              </w:rPr>
              <w:t>Пријемни испити у балетским школама</w:t>
            </w:r>
          </w:p>
        </w:tc>
        <w:tc>
          <w:tcPr>
            <w:tcW w:w="1418" w:type="dxa"/>
            <w:tcBorders>
              <w:top w:val="nil"/>
              <w:left w:val="nil"/>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недеља-понедељак-уторак</w:t>
            </w:r>
          </w:p>
        </w:tc>
        <w:tc>
          <w:tcPr>
            <w:tcW w:w="1701" w:type="dxa"/>
            <w:tcBorders>
              <w:top w:val="nil"/>
              <w:left w:val="nil"/>
              <w:bottom w:val="single" w:sz="4" w:space="0" w:color="auto"/>
              <w:right w:val="single" w:sz="4" w:space="0" w:color="auto"/>
            </w:tcBorders>
            <w:shd w:val="clear" w:color="auto" w:fill="auto"/>
          </w:tcPr>
          <w:p w:rsidR="0043793A" w:rsidRPr="00FF332C" w:rsidRDefault="0043793A" w:rsidP="004F21EA">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0</w:t>
            </w:r>
            <w:r w:rsidR="004F21EA" w:rsidRPr="00FF332C">
              <w:rPr>
                <w:rFonts w:ascii="Times New Roman" w:hAnsi="Times New Roman" w:cs="Times New Roman"/>
                <w:b/>
                <w:bCs/>
                <w:sz w:val="20"/>
                <w:szCs w:val="20"/>
              </w:rPr>
              <w:t>2-</w:t>
            </w:r>
            <w:r w:rsidRPr="00FF332C">
              <w:rPr>
                <w:rFonts w:ascii="Times New Roman" w:hAnsi="Times New Roman" w:cs="Times New Roman"/>
                <w:b/>
                <w:bCs/>
                <w:sz w:val="20"/>
                <w:szCs w:val="20"/>
              </w:rPr>
              <w:t>0</w:t>
            </w:r>
            <w:r w:rsidR="004F21EA" w:rsidRPr="00FF332C">
              <w:rPr>
                <w:rFonts w:ascii="Times New Roman" w:hAnsi="Times New Roman" w:cs="Times New Roman"/>
                <w:b/>
                <w:bCs/>
                <w:sz w:val="20"/>
                <w:szCs w:val="20"/>
              </w:rPr>
              <w:t>4</w:t>
            </w:r>
            <w:r w:rsidRPr="00FF332C">
              <w:rPr>
                <w:rFonts w:ascii="Times New Roman" w:hAnsi="Times New Roman" w:cs="Times New Roman"/>
                <w:b/>
                <w:bCs/>
                <w:sz w:val="20"/>
                <w:szCs w:val="20"/>
              </w:rPr>
              <w:t>.06. од 10 ч</w:t>
            </w:r>
          </w:p>
        </w:tc>
      </w:tr>
      <w:tr w:rsidR="00FF332C" w:rsidRPr="00FF332C" w:rsidTr="00173302">
        <w:trPr>
          <w:trHeight w:val="600"/>
        </w:trPr>
        <w:tc>
          <w:tcPr>
            <w:tcW w:w="6232" w:type="dxa"/>
            <w:tcBorders>
              <w:top w:val="nil"/>
              <w:left w:val="single" w:sz="4" w:space="0" w:color="auto"/>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b/>
                <w:bCs/>
                <w:sz w:val="20"/>
                <w:szCs w:val="20"/>
                <w:lang w:val="ru-RU"/>
              </w:rPr>
            </w:pPr>
            <w:r w:rsidRPr="00FF332C">
              <w:rPr>
                <w:rFonts w:ascii="Times New Roman" w:hAnsi="Times New Roman" w:cs="Times New Roman"/>
                <w:b/>
                <w:bCs/>
                <w:sz w:val="20"/>
                <w:szCs w:val="20"/>
                <w:lang w:val="ru-RU"/>
              </w:rPr>
              <w:t>Пријемни испити у уметничким школама ликовне области</w:t>
            </w:r>
          </w:p>
        </w:tc>
        <w:tc>
          <w:tcPr>
            <w:tcW w:w="1418" w:type="dxa"/>
            <w:tcBorders>
              <w:top w:val="nil"/>
              <w:left w:val="nil"/>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петак-субота-недеља</w:t>
            </w:r>
          </w:p>
        </w:tc>
        <w:tc>
          <w:tcPr>
            <w:tcW w:w="1701" w:type="dxa"/>
            <w:tcBorders>
              <w:top w:val="nil"/>
              <w:left w:val="nil"/>
              <w:bottom w:val="single" w:sz="4" w:space="0" w:color="auto"/>
              <w:right w:val="single" w:sz="4" w:space="0" w:color="auto"/>
            </w:tcBorders>
            <w:shd w:val="clear" w:color="auto" w:fill="auto"/>
          </w:tcPr>
          <w:p w:rsidR="0043793A" w:rsidRPr="00FF332C" w:rsidRDefault="004F21EA" w:rsidP="004F21EA">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 xml:space="preserve">31.05. 01.и 02.06 </w:t>
            </w:r>
            <w:r w:rsidR="0043793A" w:rsidRPr="00FF332C">
              <w:rPr>
                <w:rFonts w:ascii="Times New Roman" w:hAnsi="Times New Roman" w:cs="Times New Roman"/>
                <w:b/>
                <w:bCs/>
                <w:sz w:val="20"/>
                <w:szCs w:val="20"/>
              </w:rPr>
              <w:t xml:space="preserve">од 9-12 и </w:t>
            </w:r>
            <w:r w:rsidR="000D5E71" w:rsidRPr="00FF332C">
              <w:rPr>
                <w:rFonts w:ascii="Times New Roman" w:hAnsi="Times New Roman" w:cs="Times New Roman"/>
                <w:b/>
                <w:bCs/>
                <w:sz w:val="20"/>
                <w:szCs w:val="20"/>
              </w:rPr>
              <w:t xml:space="preserve">од </w:t>
            </w:r>
            <w:r w:rsidR="0043793A" w:rsidRPr="00FF332C">
              <w:rPr>
                <w:rFonts w:ascii="Times New Roman" w:hAnsi="Times New Roman" w:cs="Times New Roman"/>
                <w:b/>
                <w:bCs/>
                <w:sz w:val="20"/>
                <w:szCs w:val="20"/>
              </w:rPr>
              <w:t>14-17 ч</w:t>
            </w:r>
          </w:p>
        </w:tc>
      </w:tr>
      <w:tr w:rsidR="00FF332C" w:rsidRPr="00FF332C" w:rsidTr="00173302">
        <w:trPr>
          <w:trHeight w:val="300"/>
        </w:trPr>
        <w:tc>
          <w:tcPr>
            <w:tcW w:w="6232" w:type="dxa"/>
            <w:tcBorders>
              <w:top w:val="nil"/>
              <w:left w:val="single" w:sz="4" w:space="0" w:color="auto"/>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b/>
                <w:bCs/>
                <w:sz w:val="20"/>
                <w:szCs w:val="20"/>
                <w:lang w:val="ru-RU"/>
              </w:rPr>
            </w:pPr>
            <w:r w:rsidRPr="00FF332C">
              <w:rPr>
                <w:rFonts w:ascii="Times New Roman" w:hAnsi="Times New Roman" w:cs="Times New Roman"/>
                <w:b/>
                <w:bCs/>
                <w:sz w:val="20"/>
                <w:szCs w:val="20"/>
                <w:lang w:val="ru-RU"/>
              </w:rPr>
              <w:t>Пријемни испит у Математичкој гимназији и математичким одељењима</w:t>
            </w:r>
          </w:p>
        </w:tc>
        <w:tc>
          <w:tcPr>
            <w:tcW w:w="1418" w:type="dxa"/>
            <w:tcBorders>
              <w:top w:val="nil"/>
              <w:left w:val="nil"/>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субота</w:t>
            </w:r>
          </w:p>
        </w:tc>
        <w:tc>
          <w:tcPr>
            <w:tcW w:w="1701" w:type="dxa"/>
            <w:tcBorders>
              <w:top w:val="nil"/>
              <w:left w:val="nil"/>
              <w:bottom w:val="single" w:sz="4" w:space="0" w:color="auto"/>
              <w:right w:val="single" w:sz="4" w:space="0" w:color="auto"/>
            </w:tcBorders>
            <w:shd w:val="clear" w:color="auto" w:fill="auto"/>
          </w:tcPr>
          <w:p w:rsidR="0043793A" w:rsidRPr="00FF332C" w:rsidRDefault="0043793A" w:rsidP="004F21EA">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0</w:t>
            </w:r>
            <w:r w:rsidR="004F21EA" w:rsidRPr="00FF332C">
              <w:rPr>
                <w:rFonts w:ascii="Times New Roman" w:hAnsi="Times New Roman" w:cs="Times New Roman"/>
                <w:b/>
                <w:bCs/>
                <w:sz w:val="20"/>
                <w:szCs w:val="20"/>
              </w:rPr>
              <w:t>1</w:t>
            </w:r>
            <w:r w:rsidRPr="00FF332C">
              <w:rPr>
                <w:rFonts w:ascii="Times New Roman" w:hAnsi="Times New Roman" w:cs="Times New Roman"/>
                <w:b/>
                <w:bCs/>
                <w:sz w:val="20"/>
                <w:szCs w:val="20"/>
              </w:rPr>
              <w:t xml:space="preserve">.06. од </w:t>
            </w:r>
            <w:r w:rsidR="00043D81" w:rsidRPr="00FF332C">
              <w:rPr>
                <w:rFonts w:ascii="Times New Roman" w:hAnsi="Times New Roman" w:cs="Times New Roman"/>
                <w:b/>
                <w:bCs/>
                <w:sz w:val="20"/>
                <w:szCs w:val="20"/>
              </w:rPr>
              <w:t>1</w:t>
            </w:r>
            <w:r w:rsidR="004F21EA" w:rsidRPr="00FF332C">
              <w:rPr>
                <w:rFonts w:ascii="Times New Roman" w:hAnsi="Times New Roman" w:cs="Times New Roman"/>
                <w:b/>
                <w:bCs/>
                <w:sz w:val="20"/>
                <w:szCs w:val="20"/>
              </w:rPr>
              <w:t>0</w:t>
            </w:r>
            <w:r w:rsidR="00043D81" w:rsidRPr="00FF332C">
              <w:rPr>
                <w:rFonts w:ascii="Times New Roman" w:hAnsi="Times New Roman" w:cs="Times New Roman"/>
                <w:b/>
                <w:bCs/>
                <w:sz w:val="20"/>
                <w:szCs w:val="20"/>
              </w:rPr>
              <w:t>-1</w:t>
            </w:r>
            <w:r w:rsidR="004F21EA" w:rsidRPr="00FF332C">
              <w:rPr>
                <w:rFonts w:ascii="Times New Roman" w:hAnsi="Times New Roman" w:cs="Times New Roman"/>
                <w:b/>
                <w:bCs/>
                <w:sz w:val="20"/>
                <w:szCs w:val="20"/>
              </w:rPr>
              <w:t>2</w:t>
            </w:r>
            <w:r w:rsidRPr="00FF332C">
              <w:rPr>
                <w:rFonts w:ascii="Times New Roman" w:hAnsi="Times New Roman" w:cs="Times New Roman"/>
                <w:b/>
                <w:bCs/>
                <w:sz w:val="20"/>
                <w:szCs w:val="20"/>
              </w:rPr>
              <w:t xml:space="preserve"> ч</w:t>
            </w:r>
          </w:p>
        </w:tc>
      </w:tr>
      <w:tr w:rsidR="00FF332C" w:rsidRPr="00FF332C" w:rsidTr="00173302">
        <w:trPr>
          <w:trHeight w:val="300"/>
        </w:trPr>
        <w:tc>
          <w:tcPr>
            <w:tcW w:w="6232" w:type="dxa"/>
            <w:tcBorders>
              <w:top w:val="nil"/>
              <w:left w:val="single" w:sz="4" w:space="0" w:color="auto"/>
              <w:bottom w:val="single" w:sz="4" w:space="0" w:color="auto"/>
              <w:right w:val="single" w:sz="4" w:space="0" w:color="auto"/>
            </w:tcBorders>
            <w:shd w:val="clear" w:color="auto" w:fill="auto"/>
          </w:tcPr>
          <w:p w:rsidR="004F21EA" w:rsidRPr="00FF332C" w:rsidRDefault="004F21EA" w:rsidP="002F1EA1">
            <w:pPr>
              <w:spacing w:after="0" w:line="240" w:lineRule="auto"/>
              <w:rPr>
                <w:rFonts w:ascii="Times New Roman" w:hAnsi="Times New Roman" w:cs="Times New Roman"/>
                <w:b/>
                <w:bCs/>
                <w:sz w:val="20"/>
                <w:szCs w:val="20"/>
                <w:lang w:val="ru-RU"/>
              </w:rPr>
            </w:pPr>
            <w:r w:rsidRPr="00FF332C">
              <w:rPr>
                <w:rFonts w:ascii="Times New Roman" w:hAnsi="Times New Roman" w:cs="Times New Roman"/>
                <w:b/>
                <w:bCs/>
                <w:sz w:val="20"/>
                <w:szCs w:val="20"/>
                <w:lang w:val="ru-RU"/>
              </w:rPr>
              <w:t>Пријемни испит за ученике са посебним способностима за биологију и хемију (биологија/хемија)</w:t>
            </w:r>
          </w:p>
        </w:tc>
        <w:tc>
          <w:tcPr>
            <w:tcW w:w="1418" w:type="dxa"/>
            <w:tcBorders>
              <w:top w:val="nil"/>
              <w:left w:val="nil"/>
              <w:bottom w:val="single" w:sz="4" w:space="0" w:color="auto"/>
              <w:right w:val="single" w:sz="4" w:space="0" w:color="auto"/>
            </w:tcBorders>
            <w:shd w:val="clear" w:color="auto" w:fill="auto"/>
          </w:tcPr>
          <w:p w:rsidR="004F21EA" w:rsidRPr="00FF332C" w:rsidRDefault="004F21EA" w:rsidP="004F21EA">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субота</w:t>
            </w:r>
          </w:p>
        </w:tc>
        <w:tc>
          <w:tcPr>
            <w:tcW w:w="1701" w:type="dxa"/>
            <w:tcBorders>
              <w:top w:val="nil"/>
              <w:left w:val="nil"/>
              <w:bottom w:val="single" w:sz="4" w:space="0" w:color="auto"/>
              <w:right w:val="single" w:sz="4" w:space="0" w:color="auto"/>
            </w:tcBorders>
            <w:shd w:val="clear" w:color="auto" w:fill="auto"/>
          </w:tcPr>
          <w:p w:rsidR="004F21EA" w:rsidRPr="00FF332C" w:rsidRDefault="004F21EA" w:rsidP="004F21EA">
            <w:pPr>
              <w:spacing w:after="0" w:line="240" w:lineRule="auto"/>
              <w:rPr>
                <w:rFonts w:ascii="Times New Roman" w:hAnsi="Times New Roman" w:cs="Times New Roman"/>
                <w:b/>
                <w:bCs/>
                <w:sz w:val="20"/>
                <w:szCs w:val="20"/>
                <w:lang w:val="sr-Cyrl-RS"/>
              </w:rPr>
            </w:pPr>
            <w:r w:rsidRPr="00FF332C">
              <w:rPr>
                <w:rFonts w:ascii="Times New Roman" w:hAnsi="Times New Roman" w:cs="Times New Roman"/>
                <w:b/>
                <w:bCs/>
                <w:sz w:val="20"/>
                <w:szCs w:val="20"/>
              </w:rPr>
              <w:t>01.06. од 14-16 ч</w:t>
            </w:r>
            <w:r w:rsidR="00FF332C">
              <w:rPr>
                <w:rFonts w:ascii="Times New Roman" w:hAnsi="Times New Roman" w:cs="Times New Roman"/>
                <w:b/>
                <w:bCs/>
                <w:sz w:val="20"/>
                <w:szCs w:val="20"/>
              </w:rPr>
              <w:t xml:space="preserve"> </w:t>
            </w:r>
            <w:r w:rsidR="00FF332C">
              <w:rPr>
                <w:rFonts w:ascii="Times New Roman" w:hAnsi="Times New Roman" w:cs="Times New Roman"/>
                <w:b/>
                <w:bCs/>
                <w:sz w:val="20"/>
                <w:szCs w:val="20"/>
                <w:lang w:val="sr-Cyrl-RS"/>
              </w:rPr>
              <w:t>и од 16.30-18.30</w:t>
            </w:r>
          </w:p>
        </w:tc>
      </w:tr>
      <w:tr w:rsidR="00FF332C" w:rsidRPr="00FF332C" w:rsidTr="00173302">
        <w:trPr>
          <w:trHeight w:val="1200"/>
        </w:trPr>
        <w:tc>
          <w:tcPr>
            <w:tcW w:w="6232" w:type="dxa"/>
            <w:tcBorders>
              <w:top w:val="nil"/>
              <w:left w:val="single" w:sz="4" w:space="0" w:color="auto"/>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Пријемни испит за ученике са посебним способностима за физику (математика/физика) и пријемни испит за ученике са посебним способностима за рачунарство и информатику (математика)</w:t>
            </w:r>
          </w:p>
        </w:tc>
        <w:tc>
          <w:tcPr>
            <w:tcW w:w="1418" w:type="dxa"/>
            <w:tcBorders>
              <w:top w:val="nil"/>
              <w:left w:val="nil"/>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недеља</w:t>
            </w:r>
          </w:p>
        </w:tc>
        <w:tc>
          <w:tcPr>
            <w:tcW w:w="1701" w:type="dxa"/>
            <w:tcBorders>
              <w:top w:val="nil"/>
              <w:left w:val="nil"/>
              <w:bottom w:val="single" w:sz="4" w:space="0" w:color="auto"/>
              <w:right w:val="single" w:sz="4" w:space="0" w:color="auto"/>
            </w:tcBorders>
            <w:shd w:val="clear" w:color="auto" w:fill="auto"/>
          </w:tcPr>
          <w:p w:rsidR="0043793A" w:rsidRPr="00FF332C" w:rsidRDefault="0043793A" w:rsidP="004F21EA">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0</w:t>
            </w:r>
            <w:r w:rsidR="004F21EA" w:rsidRPr="00FF332C">
              <w:rPr>
                <w:rFonts w:ascii="Times New Roman" w:hAnsi="Times New Roman" w:cs="Times New Roman"/>
                <w:b/>
                <w:bCs/>
                <w:sz w:val="20"/>
                <w:szCs w:val="20"/>
              </w:rPr>
              <w:t>4</w:t>
            </w:r>
            <w:r w:rsidRPr="00FF332C">
              <w:rPr>
                <w:rFonts w:ascii="Times New Roman" w:hAnsi="Times New Roman" w:cs="Times New Roman"/>
                <w:b/>
                <w:bCs/>
                <w:sz w:val="20"/>
                <w:szCs w:val="20"/>
              </w:rPr>
              <w:t xml:space="preserve">.06. </w:t>
            </w:r>
            <w:r w:rsidR="000D5E71" w:rsidRPr="00FF332C">
              <w:rPr>
                <w:rFonts w:ascii="Times New Roman" w:hAnsi="Times New Roman" w:cs="Times New Roman"/>
                <w:b/>
                <w:bCs/>
                <w:sz w:val="20"/>
                <w:szCs w:val="20"/>
              </w:rPr>
              <w:t xml:space="preserve">од </w:t>
            </w:r>
            <w:r w:rsidRPr="00FF332C">
              <w:rPr>
                <w:rFonts w:ascii="Times New Roman" w:hAnsi="Times New Roman" w:cs="Times New Roman"/>
                <w:b/>
                <w:bCs/>
                <w:sz w:val="20"/>
                <w:szCs w:val="20"/>
              </w:rPr>
              <w:t xml:space="preserve">10-12 ч испит из математике, </w:t>
            </w:r>
            <w:r w:rsidR="000D5E71" w:rsidRPr="00FF332C">
              <w:rPr>
                <w:rFonts w:ascii="Times New Roman" w:hAnsi="Times New Roman" w:cs="Times New Roman"/>
                <w:b/>
                <w:bCs/>
                <w:sz w:val="20"/>
                <w:szCs w:val="20"/>
              </w:rPr>
              <w:t xml:space="preserve">од </w:t>
            </w:r>
            <w:r w:rsidRPr="00FF332C">
              <w:rPr>
                <w:rFonts w:ascii="Times New Roman" w:hAnsi="Times New Roman" w:cs="Times New Roman"/>
                <w:b/>
                <w:bCs/>
                <w:sz w:val="20"/>
                <w:szCs w:val="20"/>
              </w:rPr>
              <w:t>14-16 ч испит из физике</w:t>
            </w:r>
          </w:p>
        </w:tc>
      </w:tr>
      <w:tr w:rsidR="00FF332C" w:rsidRPr="00FF332C" w:rsidTr="00173302">
        <w:trPr>
          <w:trHeight w:val="300"/>
        </w:trPr>
        <w:tc>
          <w:tcPr>
            <w:tcW w:w="6232" w:type="dxa"/>
            <w:tcBorders>
              <w:top w:val="nil"/>
              <w:left w:val="single" w:sz="4" w:space="0" w:color="auto"/>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b/>
                <w:bCs/>
                <w:sz w:val="20"/>
                <w:szCs w:val="20"/>
                <w:lang w:val="ru-RU"/>
              </w:rPr>
            </w:pPr>
            <w:r w:rsidRPr="00FF332C">
              <w:rPr>
                <w:rFonts w:ascii="Times New Roman" w:hAnsi="Times New Roman" w:cs="Times New Roman"/>
                <w:b/>
                <w:bCs/>
                <w:sz w:val="20"/>
                <w:szCs w:val="20"/>
                <w:lang w:val="ru-RU"/>
              </w:rPr>
              <w:t>Пријемни испит у филолошким гимназијама и филолошким одељењима</w:t>
            </w:r>
          </w:p>
        </w:tc>
        <w:tc>
          <w:tcPr>
            <w:tcW w:w="1418" w:type="dxa"/>
            <w:tcBorders>
              <w:top w:val="nil"/>
              <w:left w:val="nil"/>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субота-недеља</w:t>
            </w:r>
          </w:p>
        </w:tc>
        <w:tc>
          <w:tcPr>
            <w:tcW w:w="1701" w:type="dxa"/>
            <w:tcBorders>
              <w:top w:val="nil"/>
              <w:left w:val="nil"/>
              <w:bottom w:val="single" w:sz="4" w:space="0" w:color="auto"/>
              <w:right w:val="single" w:sz="4" w:space="0" w:color="auto"/>
            </w:tcBorders>
            <w:shd w:val="clear" w:color="auto" w:fill="auto"/>
          </w:tcPr>
          <w:p w:rsidR="0043793A" w:rsidRPr="00FF332C" w:rsidRDefault="0043793A" w:rsidP="00AF4DFD">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0</w:t>
            </w:r>
            <w:r w:rsidR="004F21EA" w:rsidRPr="00FF332C">
              <w:rPr>
                <w:rFonts w:ascii="Times New Roman" w:hAnsi="Times New Roman" w:cs="Times New Roman"/>
                <w:b/>
                <w:bCs/>
                <w:sz w:val="20"/>
                <w:szCs w:val="20"/>
              </w:rPr>
              <w:t>1</w:t>
            </w:r>
            <w:r w:rsidRPr="00FF332C">
              <w:rPr>
                <w:rFonts w:ascii="Times New Roman" w:hAnsi="Times New Roman" w:cs="Times New Roman"/>
                <w:b/>
                <w:bCs/>
                <w:sz w:val="20"/>
                <w:szCs w:val="20"/>
              </w:rPr>
              <w:t>.</w:t>
            </w:r>
            <w:r w:rsidR="00C11D21" w:rsidRPr="00FF332C">
              <w:rPr>
                <w:rFonts w:ascii="Times New Roman" w:hAnsi="Times New Roman" w:cs="Times New Roman"/>
                <w:b/>
                <w:bCs/>
                <w:sz w:val="20"/>
                <w:szCs w:val="20"/>
              </w:rPr>
              <w:t xml:space="preserve">(српски/матерњи језик) </w:t>
            </w:r>
            <w:r w:rsidR="00043D81" w:rsidRPr="00FF332C">
              <w:rPr>
                <w:rFonts w:ascii="Times New Roman" w:hAnsi="Times New Roman" w:cs="Times New Roman"/>
                <w:b/>
                <w:bCs/>
                <w:sz w:val="20"/>
                <w:szCs w:val="20"/>
              </w:rPr>
              <w:t xml:space="preserve">и </w:t>
            </w:r>
            <w:r w:rsidRPr="00FF332C">
              <w:rPr>
                <w:rFonts w:ascii="Times New Roman" w:hAnsi="Times New Roman" w:cs="Times New Roman"/>
                <w:b/>
                <w:bCs/>
                <w:sz w:val="20"/>
                <w:szCs w:val="20"/>
              </w:rPr>
              <w:t>0</w:t>
            </w:r>
            <w:r w:rsidR="004F21EA" w:rsidRPr="00FF332C">
              <w:rPr>
                <w:rFonts w:ascii="Times New Roman" w:hAnsi="Times New Roman" w:cs="Times New Roman"/>
                <w:b/>
                <w:bCs/>
                <w:sz w:val="20"/>
                <w:szCs w:val="20"/>
              </w:rPr>
              <w:t>2</w:t>
            </w:r>
            <w:r w:rsidRPr="00FF332C">
              <w:rPr>
                <w:rFonts w:ascii="Times New Roman" w:hAnsi="Times New Roman" w:cs="Times New Roman"/>
                <w:b/>
                <w:bCs/>
                <w:sz w:val="20"/>
                <w:szCs w:val="20"/>
              </w:rPr>
              <w:t>.</w:t>
            </w:r>
            <w:r w:rsidR="00AF4DFD">
              <w:rPr>
                <w:rFonts w:ascii="Times New Roman" w:hAnsi="Times New Roman" w:cs="Times New Roman"/>
                <w:b/>
                <w:bCs/>
                <w:sz w:val="20"/>
                <w:szCs w:val="20"/>
                <w:lang w:val="sr-Cyrl-RS"/>
              </w:rPr>
              <w:t>06.</w:t>
            </w:r>
            <w:r w:rsidR="00C11D21" w:rsidRPr="00FF332C">
              <w:rPr>
                <w:rFonts w:ascii="Times New Roman" w:hAnsi="Times New Roman" w:cs="Times New Roman"/>
                <w:b/>
                <w:bCs/>
                <w:sz w:val="20"/>
                <w:szCs w:val="20"/>
              </w:rPr>
              <w:t xml:space="preserve"> (страни језик)</w:t>
            </w:r>
            <w:r w:rsidRPr="00FF332C">
              <w:rPr>
                <w:rFonts w:ascii="Times New Roman" w:hAnsi="Times New Roman" w:cs="Times New Roman"/>
                <w:b/>
                <w:bCs/>
                <w:sz w:val="20"/>
                <w:szCs w:val="20"/>
              </w:rPr>
              <w:t xml:space="preserve"> </w:t>
            </w:r>
            <w:r w:rsidR="000D5E71" w:rsidRPr="00FF332C">
              <w:rPr>
                <w:rFonts w:ascii="Times New Roman" w:hAnsi="Times New Roman" w:cs="Times New Roman"/>
                <w:b/>
                <w:bCs/>
                <w:sz w:val="20"/>
                <w:szCs w:val="20"/>
              </w:rPr>
              <w:t xml:space="preserve">од </w:t>
            </w:r>
            <w:r w:rsidRPr="00FF332C">
              <w:rPr>
                <w:rFonts w:ascii="Times New Roman" w:hAnsi="Times New Roman" w:cs="Times New Roman"/>
                <w:b/>
                <w:bCs/>
                <w:sz w:val="20"/>
                <w:szCs w:val="20"/>
              </w:rPr>
              <w:t>10-12 ч</w:t>
            </w:r>
          </w:p>
        </w:tc>
      </w:tr>
      <w:tr w:rsidR="00FF332C" w:rsidRPr="00FF332C" w:rsidTr="00A70C26">
        <w:trPr>
          <w:trHeight w:val="458"/>
        </w:trPr>
        <w:tc>
          <w:tcPr>
            <w:tcW w:w="6232" w:type="dxa"/>
            <w:tcBorders>
              <w:top w:val="nil"/>
              <w:left w:val="single" w:sz="4" w:space="0" w:color="auto"/>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b/>
                <w:bCs/>
                <w:sz w:val="20"/>
                <w:szCs w:val="20"/>
                <w:lang w:val="ru-RU"/>
              </w:rPr>
            </w:pPr>
            <w:r w:rsidRPr="00FF332C">
              <w:rPr>
                <w:rFonts w:ascii="Times New Roman" w:hAnsi="Times New Roman" w:cs="Times New Roman"/>
                <w:b/>
                <w:bCs/>
                <w:sz w:val="20"/>
                <w:szCs w:val="20"/>
                <w:lang w:val="ru-RU"/>
              </w:rPr>
              <w:t>Пријављивање ученика и подношење спортске документације у Спортској гимназији</w:t>
            </w:r>
          </w:p>
        </w:tc>
        <w:tc>
          <w:tcPr>
            <w:tcW w:w="1418" w:type="dxa"/>
            <w:tcBorders>
              <w:top w:val="nil"/>
              <w:left w:val="nil"/>
              <w:bottom w:val="single" w:sz="4" w:space="0" w:color="auto"/>
              <w:right w:val="single" w:sz="4" w:space="0" w:color="auto"/>
            </w:tcBorders>
            <w:shd w:val="clear" w:color="auto" w:fill="auto"/>
          </w:tcPr>
          <w:p w:rsidR="0043793A" w:rsidRPr="00FF332C" w:rsidRDefault="004F21EA" w:rsidP="002F1EA1">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субота и по</w:t>
            </w:r>
            <w:r w:rsidR="0043793A" w:rsidRPr="00FF332C">
              <w:rPr>
                <w:rFonts w:ascii="Times New Roman" w:hAnsi="Times New Roman" w:cs="Times New Roman"/>
                <w:sz w:val="20"/>
                <w:szCs w:val="20"/>
              </w:rPr>
              <w:t>недеља</w:t>
            </w:r>
            <w:r w:rsidRPr="00FF332C">
              <w:rPr>
                <w:rFonts w:ascii="Times New Roman" w:hAnsi="Times New Roman" w:cs="Times New Roman"/>
                <w:sz w:val="20"/>
                <w:szCs w:val="20"/>
              </w:rPr>
              <w:t>к</w:t>
            </w:r>
          </w:p>
        </w:tc>
        <w:tc>
          <w:tcPr>
            <w:tcW w:w="1701" w:type="dxa"/>
            <w:tcBorders>
              <w:top w:val="nil"/>
              <w:left w:val="nil"/>
              <w:bottom w:val="single" w:sz="4" w:space="0" w:color="auto"/>
              <w:right w:val="single" w:sz="4" w:space="0" w:color="auto"/>
            </w:tcBorders>
            <w:shd w:val="clear" w:color="auto" w:fill="auto"/>
          </w:tcPr>
          <w:p w:rsidR="0043793A" w:rsidRPr="00FF332C" w:rsidRDefault="0043793A" w:rsidP="004F21EA">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0</w:t>
            </w:r>
            <w:r w:rsidR="004F21EA" w:rsidRPr="00FF332C">
              <w:rPr>
                <w:rFonts w:ascii="Times New Roman" w:hAnsi="Times New Roman" w:cs="Times New Roman"/>
                <w:b/>
                <w:bCs/>
                <w:sz w:val="20"/>
                <w:szCs w:val="20"/>
              </w:rPr>
              <w:t>1</w:t>
            </w:r>
            <w:r w:rsidRPr="00FF332C">
              <w:rPr>
                <w:rFonts w:ascii="Times New Roman" w:hAnsi="Times New Roman" w:cs="Times New Roman"/>
                <w:b/>
                <w:bCs/>
                <w:sz w:val="20"/>
                <w:szCs w:val="20"/>
              </w:rPr>
              <w:t>.</w:t>
            </w:r>
            <w:r w:rsidR="00043D81" w:rsidRPr="00FF332C">
              <w:rPr>
                <w:rFonts w:ascii="Times New Roman" w:hAnsi="Times New Roman" w:cs="Times New Roman"/>
                <w:b/>
                <w:bCs/>
                <w:sz w:val="20"/>
                <w:szCs w:val="20"/>
              </w:rPr>
              <w:t xml:space="preserve"> и </w:t>
            </w:r>
            <w:r w:rsidRPr="00FF332C">
              <w:rPr>
                <w:rFonts w:ascii="Times New Roman" w:hAnsi="Times New Roman" w:cs="Times New Roman"/>
                <w:b/>
                <w:bCs/>
                <w:sz w:val="20"/>
                <w:szCs w:val="20"/>
              </w:rPr>
              <w:t>0</w:t>
            </w:r>
            <w:r w:rsidR="00043D81" w:rsidRPr="00FF332C">
              <w:rPr>
                <w:rFonts w:ascii="Times New Roman" w:hAnsi="Times New Roman" w:cs="Times New Roman"/>
                <w:b/>
                <w:bCs/>
                <w:sz w:val="20"/>
                <w:szCs w:val="20"/>
              </w:rPr>
              <w:t>3</w:t>
            </w:r>
            <w:r w:rsidRPr="00FF332C">
              <w:rPr>
                <w:rFonts w:ascii="Times New Roman" w:hAnsi="Times New Roman" w:cs="Times New Roman"/>
                <w:b/>
                <w:bCs/>
                <w:sz w:val="20"/>
                <w:szCs w:val="20"/>
              </w:rPr>
              <w:t>.06. од 9-14 ч</w:t>
            </w:r>
          </w:p>
        </w:tc>
      </w:tr>
      <w:tr w:rsidR="00FF332C" w:rsidRPr="00FF332C" w:rsidTr="00A70C26">
        <w:trPr>
          <w:trHeight w:val="467"/>
        </w:trPr>
        <w:tc>
          <w:tcPr>
            <w:tcW w:w="6232" w:type="dxa"/>
            <w:tcBorders>
              <w:top w:val="nil"/>
              <w:left w:val="single" w:sz="4" w:space="0" w:color="auto"/>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b/>
                <w:bCs/>
                <w:sz w:val="20"/>
                <w:szCs w:val="20"/>
                <w:lang w:val="ru-RU"/>
              </w:rPr>
            </w:pPr>
            <w:r w:rsidRPr="00FF332C">
              <w:rPr>
                <w:rFonts w:ascii="Times New Roman" w:hAnsi="Times New Roman" w:cs="Times New Roman"/>
                <w:b/>
                <w:bCs/>
                <w:sz w:val="20"/>
                <w:szCs w:val="20"/>
                <w:lang w:val="ru-RU"/>
              </w:rPr>
              <w:t>Пријављивање, у школским управама, ванредних ученика старијих од 17 година за упис у средњу школу</w:t>
            </w:r>
          </w:p>
        </w:tc>
        <w:tc>
          <w:tcPr>
            <w:tcW w:w="1418" w:type="dxa"/>
            <w:tcBorders>
              <w:top w:val="nil"/>
              <w:left w:val="nil"/>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понедељак - петак</w:t>
            </w:r>
          </w:p>
        </w:tc>
        <w:tc>
          <w:tcPr>
            <w:tcW w:w="1701" w:type="dxa"/>
            <w:tcBorders>
              <w:top w:val="nil"/>
              <w:left w:val="nil"/>
              <w:bottom w:val="single" w:sz="4" w:space="0" w:color="auto"/>
              <w:right w:val="single" w:sz="4" w:space="0" w:color="auto"/>
            </w:tcBorders>
            <w:shd w:val="clear" w:color="auto" w:fill="auto"/>
          </w:tcPr>
          <w:p w:rsidR="0043793A" w:rsidRPr="00FF332C" w:rsidRDefault="0043793A" w:rsidP="004F21EA">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2</w:t>
            </w:r>
            <w:r w:rsidR="004F21EA" w:rsidRPr="00FF332C">
              <w:rPr>
                <w:rFonts w:ascii="Times New Roman" w:hAnsi="Times New Roman" w:cs="Times New Roman"/>
                <w:b/>
                <w:bCs/>
                <w:sz w:val="20"/>
                <w:szCs w:val="20"/>
              </w:rPr>
              <w:t>7</w:t>
            </w:r>
            <w:r w:rsidRPr="00FF332C">
              <w:rPr>
                <w:rFonts w:ascii="Times New Roman" w:hAnsi="Times New Roman" w:cs="Times New Roman"/>
                <w:b/>
                <w:bCs/>
                <w:sz w:val="20"/>
                <w:szCs w:val="20"/>
              </w:rPr>
              <w:t>.05-0</w:t>
            </w:r>
            <w:r w:rsidR="004F21EA" w:rsidRPr="00FF332C">
              <w:rPr>
                <w:rFonts w:ascii="Times New Roman" w:hAnsi="Times New Roman" w:cs="Times New Roman"/>
                <w:b/>
                <w:bCs/>
                <w:sz w:val="20"/>
                <w:szCs w:val="20"/>
              </w:rPr>
              <w:t>7</w:t>
            </w:r>
            <w:r w:rsidRPr="00FF332C">
              <w:rPr>
                <w:rFonts w:ascii="Times New Roman" w:hAnsi="Times New Roman" w:cs="Times New Roman"/>
                <w:b/>
                <w:bCs/>
                <w:sz w:val="20"/>
                <w:szCs w:val="20"/>
              </w:rPr>
              <w:t xml:space="preserve">.06. </w:t>
            </w:r>
          </w:p>
        </w:tc>
      </w:tr>
      <w:tr w:rsidR="00FF332C" w:rsidRPr="00FF332C" w:rsidTr="00173302">
        <w:trPr>
          <w:trHeight w:val="900"/>
        </w:trPr>
        <w:tc>
          <w:tcPr>
            <w:tcW w:w="6232" w:type="dxa"/>
            <w:tcBorders>
              <w:top w:val="nil"/>
              <w:left w:val="single" w:sz="4" w:space="0" w:color="auto"/>
              <w:bottom w:val="single" w:sz="4" w:space="0" w:color="auto"/>
              <w:right w:val="single" w:sz="4" w:space="0" w:color="auto"/>
            </w:tcBorders>
            <w:shd w:val="clear" w:color="auto" w:fill="auto"/>
          </w:tcPr>
          <w:p w:rsidR="0043793A" w:rsidRPr="00FF332C" w:rsidRDefault="0043793A" w:rsidP="004F21EA">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 xml:space="preserve">Прелиминарни резултати пријемног испита у математичким и филолошким одељењима, одељењима за ученике са посебним способностима за физику, </w:t>
            </w:r>
            <w:r w:rsidR="004F21EA" w:rsidRPr="00FF332C">
              <w:rPr>
                <w:rFonts w:ascii="Times New Roman" w:hAnsi="Times New Roman" w:cs="Times New Roman"/>
                <w:sz w:val="20"/>
                <w:szCs w:val="20"/>
              </w:rPr>
              <w:t xml:space="preserve">одељењима за ученике са посебним способностима за биологију и хемију, </w:t>
            </w:r>
            <w:r w:rsidRPr="00FF332C">
              <w:rPr>
                <w:rFonts w:ascii="Times New Roman" w:hAnsi="Times New Roman" w:cs="Times New Roman"/>
                <w:sz w:val="20"/>
                <w:szCs w:val="20"/>
              </w:rPr>
              <w:t>одељењима за ученике са посебним способностима за рачунарство и информатику и за одељења у школама у којима се део наставе остварује на страном језику</w:t>
            </w:r>
          </w:p>
        </w:tc>
        <w:tc>
          <w:tcPr>
            <w:tcW w:w="1418" w:type="dxa"/>
            <w:tcBorders>
              <w:top w:val="nil"/>
              <w:left w:val="nil"/>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среда</w:t>
            </w:r>
          </w:p>
        </w:tc>
        <w:tc>
          <w:tcPr>
            <w:tcW w:w="1701" w:type="dxa"/>
            <w:tcBorders>
              <w:top w:val="nil"/>
              <w:left w:val="nil"/>
              <w:bottom w:val="single" w:sz="4" w:space="0" w:color="auto"/>
              <w:right w:val="single" w:sz="4" w:space="0" w:color="auto"/>
            </w:tcBorders>
            <w:shd w:val="clear" w:color="auto" w:fill="auto"/>
          </w:tcPr>
          <w:p w:rsidR="0043793A" w:rsidRPr="00FF332C" w:rsidRDefault="0043793A" w:rsidP="004F21EA">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0</w:t>
            </w:r>
            <w:r w:rsidR="004F21EA" w:rsidRPr="00FF332C">
              <w:rPr>
                <w:rFonts w:ascii="Times New Roman" w:hAnsi="Times New Roman" w:cs="Times New Roman"/>
                <w:b/>
                <w:bCs/>
                <w:sz w:val="20"/>
                <w:szCs w:val="20"/>
              </w:rPr>
              <w:t>5</w:t>
            </w:r>
            <w:r w:rsidRPr="00FF332C">
              <w:rPr>
                <w:rFonts w:ascii="Times New Roman" w:hAnsi="Times New Roman" w:cs="Times New Roman"/>
                <w:b/>
                <w:bCs/>
                <w:sz w:val="20"/>
                <w:szCs w:val="20"/>
              </w:rPr>
              <w:t>.06. до 8 ч</w:t>
            </w:r>
          </w:p>
        </w:tc>
      </w:tr>
      <w:tr w:rsidR="00FF332C" w:rsidRPr="00FF332C" w:rsidTr="00173302">
        <w:trPr>
          <w:trHeight w:val="300"/>
        </w:trPr>
        <w:tc>
          <w:tcPr>
            <w:tcW w:w="6232" w:type="dxa"/>
            <w:tcBorders>
              <w:top w:val="nil"/>
              <w:left w:val="single" w:sz="4" w:space="0" w:color="auto"/>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sz w:val="20"/>
                <w:szCs w:val="20"/>
                <w:lang w:val="ru-RU"/>
              </w:rPr>
            </w:pPr>
            <w:r w:rsidRPr="00FF332C">
              <w:rPr>
                <w:rFonts w:ascii="Times New Roman" w:hAnsi="Times New Roman" w:cs="Times New Roman"/>
                <w:sz w:val="20"/>
                <w:szCs w:val="20"/>
                <w:lang w:val="ru-RU"/>
              </w:rPr>
              <w:t>Прелиминарни резултати пријемног испита у уметничким и музичким школама</w:t>
            </w:r>
          </w:p>
        </w:tc>
        <w:tc>
          <w:tcPr>
            <w:tcW w:w="1418" w:type="dxa"/>
            <w:tcBorders>
              <w:top w:val="nil"/>
              <w:left w:val="nil"/>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четвртак</w:t>
            </w:r>
          </w:p>
        </w:tc>
        <w:tc>
          <w:tcPr>
            <w:tcW w:w="1701" w:type="dxa"/>
            <w:tcBorders>
              <w:top w:val="nil"/>
              <w:left w:val="nil"/>
              <w:bottom w:val="single" w:sz="4" w:space="0" w:color="auto"/>
              <w:right w:val="single" w:sz="4" w:space="0" w:color="auto"/>
            </w:tcBorders>
            <w:shd w:val="clear" w:color="auto" w:fill="auto"/>
          </w:tcPr>
          <w:p w:rsidR="0043793A" w:rsidRPr="00FF332C" w:rsidRDefault="0043793A" w:rsidP="004F21EA">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0</w:t>
            </w:r>
            <w:r w:rsidR="004F21EA" w:rsidRPr="00FF332C">
              <w:rPr>
                <w:rFonts w:ascii="Times New Roman" w:hAnsi="Times New Roman" w:cs="Times New Roman"/>
                <w:b/>
                <w:bCs/>
                <w:sz w:val="20"/>
                <w:szCs w:val="20"/>
              </w:rPr>
              <w:t>6</w:t>
            </w:r>
            <w:r w:rsidRPr="00FF332C">
              <w:rPr>
                <w:rFonts w:ascii="Times New Roman" w:hAnsi="Times New Roman" w:cs="Times New Roman"/>
                <w:b/>
                <w:bCs/>
                <w:sz w:val="20"/>
                <w:szCs w:val="20"/>
              </w:rPr>
              <w:t>.06. до 8 ч</w:t>
            </w:r>
          </w:p>
        </w:tc>
      </w:tr>
      <w:tr w:rsidR="00FF332C" w:rsidRPr="00FF332C" w:rsidTr="00173302">
        <w:trPr>
          <w:trHeight w:val="600"/>
        </w:trPr>
        <w:tc>
          <w:tcPr>
            <w:tcW w:w="6232" w:type="dxa"/>
            <w:tcBorders>
              <w:top w:val="nil"/>
              <w:left w:val="single" w:sz="4" w:space="0" w:color="auto"/>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sz w:val="20"/>
                <w:szCs w:val="20"/>
                <w:lang w:val="ru-RU"/>
              </w:rPr>
            </w:pPr>
            <w:r w:rsidRPr="00FF332C">
              <w:rPr>
                <w:rFonts w:ascii="Times New Roman" w:hAnsi="Times New Roman" w:cs="Times New Roman"/>
                <w:sz w:val="20"/>
                <w:szCs w:val="20"/>
                <w:lang w:val="ru-RU"/>
              </w:rPr>
              <w:lastRenderedPageBreak/>
              <w:t>Подношење и решавање евентуалних жалби ученика на резултате пријемног испита (детаљније обавештење у средњим школама које спроводе пријемни испит)</w:t>
            </w:r>
          </w:p>
        </w:tc>
        <w:tc>
          <w:tcPr>
            <w:tcW w:w="1418" w:type="dxa"/>
            <w:tcBorders>
              <w:top w:val="nil"/>
              <w:left w:val="nil"/>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четвртак</w:t>
            </w:r>
          </w:p>
        </w:tc>
        <w:tc>
          <w:tcPr>
            <w:tcW w:w="1701" w:type="dxa"/>
            <w:tcBorders>
              <w:top w:val="nil"/>
              <w:left w:val="nil"/>
              <w:bottom w:val="single" w:sz="4" w:space="0" w:color="auto"/>
              <w:right w:val="single" w:sz="4" w:space="0" w:color="auto"/>
            </w:tcBorders>
            <w:shd w:val="clear" w:color="auto" w:fill="auto"/>
          </w:tcPr>
          <w:p w:rsidR="0043793A" w:rsidRPr="00FF332C" w:rsidRDefault="0043793A" w:rsidP="00925EE3">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0</w:t>
            </w:r>
            <w:r w:rsidR="00925EE3" w:rsidRPr="00FF332C">
              <w:rPr>
                <w:rFonts w:ascii="Times New Roman" w:hAnsi="Times New Roman" w:cs="Times New Roman"/>
                <w:b/>
                <w:bCs/>
                <w:sz w:val="20"/>
                <w:szCs w:val="20"/>
              </w:rPr>
              <w:t>6</w:t>
            </w:r>
            <w:r w:rsidRPr="00FF332C">
              <w:rPr>
                <w:rFonts w:ascii="Times New Roman" w:hAnsi="Times New Roman" w:cs="Times New Roman"/>
                <w:b/>
                <w:bCs/>
                <w:sz w:val="20"/>
                <w:szCs w:val="20"/>
              </w:rPr>
              <w:t>.06. од 8-16 ч</w:t>
            </w:r>
          </w:p>
        </w:tc>
      </w:tr>
      <w:tr w:rsidR="00FF332C" w:rsidRPr="00FF332C" w:rsidTr="00A70C26">
        <w:trPr>
          <w:trHeight w:val="467"/>
        </w:trPr>
        <w:tc>
          <w:tcPr>
            <w:tcW w:w="6232" w:type="dxa"/>
            <w:tcBorders>
              <w:top w:val="nil"/>
              <w:left w:val="single" w:sz="4" w:space="0" w:color="auto"/>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b/>
                <w:bCs/>
                <w:sz w:val="20"/>
                <w:szCs w:val="20"/>
                <w:lang w:val="ru-RU"/>
              </w:rPr>
            </w:pPr>
            <w:r w:rsidRPr="00FF332C">
              <w:rPr>
                <w:rFonts w:ascii="Times New Roman" w:hAnsi="Times New Roman" w:cs="Times New Roman"/>
                <w:b/>
                <w:bCs/>
                <w:sz w:val="20"/>
                <w:szCs w:val="20"/>
                <w:lang w:val="ru-RU"/>
              </w:rPr>
              <w:t xml:space="preserve">Коначни резултати пријемних испита  </w:t>
            </w:r>
            <w:r w:rsidRPr="00FF332C">
              <w:rPr>
                <w:rFonts w:ascii="Times New Roman" w:hAnsi="Times New Roman" w:cs="Times New Roman"/>
                <w:sz w:val="20"/>
                <w:szCs w:val="20"/>
                <w:lang w:val="ru-RU"/>
              </w:rPr>
              <w:t>(детаљније обавештење у средњим школама које спроводе пријемни испит)</w:t>
            </w:r>
          </w:p>
        </w:tc>
        <w:tc>
          <w:tcPr>
            <w:tcW w:w="1418" w:type="dxa"/>
            <w:tcBorders>
              <w:top w:val="nil"/>
              <w:left w:val="nil"/>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петак</w:t>
            </w:r>
          </w:p>
        </w:tc>
        <w:tc>
          <w:tcPr>
            <w:tcW w:w="1701" w:type="dxa"/>
            <w:tcBorders>
              <w:top w:val="nil"/>
              <w:left w:val="nil"/>
              <w:bottom w:val="single" w:sz="4" w:space="0" w:color="auto"/>
              <w:right w:val="single" w:sz="4" w:space="0" w:color="auto"/>
            </w:tcBorders>
            <w:shd w:val="clear" w:color="auto" w:fill="auto"/>
          </w:tcPr>
          <w:p w:rsidR="0043793A" w:rsidRPr="00FF332C" w:rsidRDefault="0043793A" w:rsidP="00925EE3">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0</w:t>
            </w:r>
            <w:r w:rsidR="00925EE3" w:rsidRPr="00FF332C">
              <w:rPr>
                <w:rFonts w:ascii="Times New Roman" w:hAnsi="Times New Roman" w:cs="Times New Roman"/>
                <w:b/>
                <w:bCs/>
                <w:sz w:val="20"/>
                <w:szCs w:val="20"/>
              </w:rPr>
              <w:t>7</w:t>
            </w:r>
            <w:r w:rsidRPr="00FF332C">
              <w:rPr>
                <w:rFonts w:ascii="Times New Roman" w:hAnsi="Times New Roman" w:cs="Times New Roman"/>
                <w:b/>
                <w:bCs/>
                <w:sz w:val="20"/>
                <w:szCs w:val="20"/>
              </w:rPr>
              <w:t>.06. до 12 ч</w:t>
            </w:r>
          </w:p>
        </w:tc>
      </w:tr>
      <w:tr w:rsidR="00FF332C" w:rsidRPr="00FF332C" w:rsidTr="00A70C26">
        <w:trPr>
          <w:trHeight w:val="440"/>
        </w:trPr>
        <w:tc>
          <w:tcPr>
            <w:tcW w:w="6232" w:type="dxa"/>
            <w:tcBorders>
              <w:top w:val="nil"/>
              <w:left w:val="single" w:sz="4" w:space="0" w:color="auto"/>
              <w:bottom w:val="single" w:sz="4" w:space="0" w:color="auto"/>
              <w:right w:val="single" w:sz="4" w:space="0" w:color="auto"/>
            </w:tcBorders>
            <w:shd w:val="clear" w:color="auto" w:fill="auto"/>
          </w:tcPr>
          <w:p w:rsidR="00925EE3" w:rsidRPr="00FF332C" w:rsidRDefault="00925EE3" w:rsidP="00FE38CE">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Провера склоности за упис ученика у 7. разред за програм основног образовања ученика обдарених за математику</w:t>
            </w:r>
          </w:p>
        </w:tc>
        <w:tc>
          <w:tcPr>
            <w:tcW w:w="1418" w:type="dxa"/>
            <w:tcBorders>
              <w:top w:val="nil"/>
              <w:left w:val="nil"/>
              <w:bottom w:val="single" w:sz="4" w:space="0" w:color="auto"/>
              <w:right w:val="single" w:sz="4" w:space="0" w:color="auto"/>
            </w:tcBorders>
            <w:shd w:val="clear" w:color="auto" w:fill="auto"/>
          </w:tcPr>
          <w:p w:rsidR="00925EE3" w:rsidRPr="00FF332C" w:rsidRDefault="00925EE3" w:rsidP="00FE38CE">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субота</w:t>
            </w:r>
          </w:p>
        </w:tc>
        <w:tc>
          <w:tcPr>
            <w:tcW w:w="1701" w:type="dxa"/>
            <w:tcBorders>
              <w:top w:val="nil"/>
              <w:left w:val="nil"/>
              <w:bottom w:val="single" w:sz="4" w:space="0" w:color="auto"/>
              <w:right w:val="single" w:sz="4" w:space="0" w:color="auto"/>
            </w:tcBorders>
            <w:shd w:val="clear" w:color="auto" w:fill="auto"/>
            <w:vAlign w:val="center"/>
          </w:tcPr>
          <w:p w:rsidR="00925EE3" w:rsidRPr="00FF332C" w:rsidRDefault="00925EE3" w:rsidP="00925EE3">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22.06. у 10 ч</w:t>
            </w:r>
          </w:p>
        </w:tc>
      </w:tr>
      <w:tr w:rsidR="00FF332C" w:rsidRPr="00FF332C" w:rsidTr="00173302">
        <w:trPr>
          <w:trHeight w:val="300"/>
        </w:trPr>
        <w:tc>
          <w:tcPr>
            <w:tcW w:w="6232" w:type="dxa"/>
            <w:tcBorders>
              <w:top w:val="nil"/>
              <w:left w:val="single" w:sz="4" w:space="0" w:color="auto"/>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b/>
                <w:bCs/>
                <w:i/>
                <w:iCs/>
                <w:sz w:val="20"/>
                <w:szCs w:val="20"/>
                <w:lang w:val="ru-RU"/>
              </w:rPr>
            </w:pPr>
            <w:r w:rsidRPr="00FF332C">
              <w:rPr>
                <w:rFonts w:ascii="Times New Roman" w:hAnsi="Times New Roman" w:cs="Times New Roman"/>
                <w:b/>
                <w:bCs/>
                <w:i/>
                <w:iCs/>
                <w:sz w:val="20"/>
                <w:szCs w:val="20"/>
                <w:lang w:val="ru-RU"/>
              </w:rPr>
              <w:t>Завршни испит - тест из српског (матерњег) језика</w:t>
            </w:r>
          </w:p>
        </w:tc>
        <w:tc>
          <w:tcPr>
            <w:tcW w:w="1418" w:type="dxa"/>
            <w:tcBorders>
              <w:top w:val="nil"/>
              <w:left w:val="nil"/>
              <w:bottom w:val="single" w:sz="4" w:space="0" w:color="auto"/>
              <w:right w:val="single" w:sz="4" w:space="0" w:color="auto"/>
            </w:tcBorders>
            <w:shd w:val="clear" w:color="auto" w:fill="auto"/>
          </w:tcPr>
          <w:p w:rsidR="0043793A" w:rsidRPr="00FF332C" w:rsidRDefault="00043D81" w:rsidP="002F1EA1">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понедељак</w:t>
            </w:r>
          </w:p>
        </w:tc>
        <w:tc>
          <w:tcPr>
            <w:tcW w:w="1701" w:type="dxa"/>
            <w:tcBorders>
              <w:top w:val="nil"/>
              <w:left w:val="nil"/>
              <w:bottom w:val="single" w:sz="4" w:space="0" w:color="auto"/>
              <w:right w:val="single" w:sz="4" w:space="0" w:color="auto"/>
            </w:tcBorders>
            <w:shd w:val="clear" w:color="auto" w:fill="auto"/>
          </w:tcPr>
          <w:p w:rsidR="0043793A" w:rsidRPr="00FF332C" w:rsidRDefault="0043793A" w:rsidP="00925EE3">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1</w:t>
            </w:r>
            <w:r w:rsidR="00925EE3" w:rsidRPr="00FF332C">
              <w:rPr>
                <w:rFonts w:ascii="Times New Roman" w:hAnsi="Times New Roman" w:cs="Times New Roman"/>
                <w:b/>
                <w:bCs/>
                <w:sz w:val="20"/>
                <w:szCs w:val="20"/>
              </w:rPr>
              <w:t>7</w:t>
            </w:r>
            <w:r w:rsidRPr="00FF332C">
              <w:rPr>
                <w:rFonts w:ascii="Times New Roman" w:hAnsi="Times New Roman" w:cs="Times New Roman"/>
                <w:b/>
                <w:bCs/>
                <w:sz w:val="20"/>
                <w:szCs w:val="20"/>
              </w:rPr>
              <w:t>.06. од 9-11 ч</w:t>
            </w:r>
          </w:p>
        </w:tc>
      </w:tr>
      <w:tr w:rsidR="00FF332C" w:rsidRPr="00FF332C" w:rsidTr="00173302">
        <w:trPr>
          <w:trHeight w:val="300"/>
        </w:trPr>
        <w:tc>
          <w:tcPr>
            <w:tcW w:w="6232" w:type="dxa"/>
            <w:tcBorders>
              <w:top w:val="nil"/>
              <w:left w:val="single" w:sz="4" w:space="0" w:color="auto"/>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b/>
                <w:bCs/>
                <w:i/>
                <w:iCs/>
                <w:sz w:val="20"/>
                <w:szCs w:val="20"/>
                <w:lang w:val="ru-RU"/>
              </w:rPr>
            </w:pPr>
            <w:r w:rsidRPr="00FF332C">
              <w:rPr>
                <w:rFonts w:ascii="Times New Roman" w:hAnsi="Times New Roman" w:cs="Times New Roman"/>
                <w:b/>
                <w:bCs/>
                <w:i/>
                <w:iCs/>
                <w:sz w:val="20"/>
                <w:szCs w:val="20"/>
                <w:lang w:val="ru-RU"/>
              </w:rPr>
              <w:t>Прегледање теста из српског (матерњег) језика</w:t>
            </w:r>
          </w:p>
        </w:tc>
        <w:tc>
          <w:tcPr>
            <w:tcW w:w="1418" w:type="dxa"/>
            <w:tcBorders>
              <w:top w:val="nil"/>
              <w:left w:val="nil"/>
              <w:bottom w:val="single" w:sz="4" w:space="0" w:color="auto"/>
              <w:right w:val="single" w:sz="4" w:space="0" w:color="auto"/>
            </w:tcBorders>
            <w:shd w:val="clear" w:color="auto" w:fill="auto"/>
          </w:tcPr>
          <w:p w:rsidR="0043793A" w:rsidRPr="00FF332C" w:rsidRDefault="00043D81" w:rsidP="002F1EA1">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понедељак</w:t>
            </w:r>
          </w:p>
        </w:tc>
        <w:tc>
          <w:tcPr>
            <w:tcW w:w="1701" w:type="dxa"/>
            <w:tcBorders>
              <w:top w:val="nil"/>
              <w:left w:val="nil"/>
              <w:bottom w:val="single" w:sz="4" w:space="0" w:color="auto"/>
              <w:right w:val="single" w:sz="4" w:space="0" w:color="auto"/>
            </w:tcBorders>
            <w:shd w:val="clear" w:color="auto" w:fill="auto"/>
          </w:tcPr>
          <w:p w:rsidR="0043793A" w:rsidRPr="00FF332C" w:rsidRDefault="0043793A" w:rsidP="00925EE3">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1</w:t>
            </w:r>
            <w:r w:rsidR="00925EE3" w:rsidRPr="00FF332C">
              <w:rPr>
                <w:rFonts w:ascii="Times New Roman" w:hAnsi="Times New Roman" w:cs="Times New Roman"/>
                <w:b/>
                <w:bCs/>
                <w:sz w:val="20"/>
                <w:szCs w:val="20"/>
              </w:rPr>
              <w:t>7</w:t>
            </w:r>
            <w:r w:rsidRPr="00FF332C">
              <w:rPr>
                <w:rFonts w:ascii="Times New Roman" w:hAnsi="Times New Roman" w:cs="Times New Roman"/>
                <w:b/>
                <w:bCs/>
                <w:sz w:val="20"/>
                <w:szCs w:val="20"/>
              </w:rPr>
              <w:t>.06. од 12 ч</w:t>
            </w:r>
          </w:p>
        </w:tc>
      </w:tr>
      <w:tr w:rsidR="00FF332C" w:rsidRPr="00FF332C" w:rsidTr="00173302">
        <w:trPr>
          <w:trHeight w:val="300"/>
        </w:trPr>
        <w:tc>
          <w:tcPr>
            <w:tcW w:w="6232" w:type="dxa"/>
            <w:tcBorders>
              <w:top w:val="nil"/>
              <w:left w:val="single" w:sz="4" w:space="0" w:color="auto"/>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b/>
                <w:bCs/>
                <w:i/>
                <w:iCs/>
                <w:sz w:val="20"/>
                <w:szCs w:val="20"/>
                <w:lang w:val="ru-RU"/>
              </w:rPr>
            </w:pPr>
            <w:r w:rsidRPr="00FF332C">
              <w:rPr>
                <w:rFonts w:ascii="Times New Roman" w:hAnsi="Times New Roman" w:cs="Times New Roman"/>
                <w:b/>
                <w:bCs/>
                <w:i/>
                <w:iCs/>
                <w:sz w:val="20"/>
                <w:szCs w:val="20"/>
                <w:lang w:val="ru-RU"/>
              </w:rPr>
              <w:t>Завршни испит - тест из математике</w:t>
            </w:r>
          </w:p>
        </w:tc>
        <w:tc>
          <w:tcPr>
            <w:tcW w:w="1418" w:type="dxa"/>
            <w:tcBorders>
              <w:top w:val="nil"/>
              <w:left w:val="nil"/>
              <w:bottom w:val="single" w:sz="4" w:space="0" w:color="auto"/>
              <w:right w:val="single" w:sz="4" w:space="0" w:color="auto"/>
            </w:tcBorders>
            <w:shd w:val="clear" w:color="auto" w:fill="auto"/>
          </w:tcPr>
          <w:p w:rsidR="0043793A" w:rsidRPr="00FF332C" w:rsidRDefault="00043D81" w:rsidP="002F1EA1">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уторак</w:t>
            </w:r>
          </w:p>
        </w:tc>
        <w:tc>
          <w:tcPr>
            <w:tcW w:w="1701" w:type="dxa"/>
            <w:tcBorders>
              <w:top w:val="nil"/>
              <w:left w:val="nil"/>
              <w:bottom w:val="single" w:sz="4" w:space="0" w:color="auto"/>
              <w:right w:val="single" w:sz="4" w:space="0" w:color="auto"/>
            </w:tcBorders>
            <w:shd w:val="clear" w:color="auto" w:fill="auto"/>
          </w:tcPr>
          <w:p w:rsidR="0043793A" w:rsidRPr="00FF332C" w:rsidRDefault="0043793A" w:rsidP="00925EE3">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1</w:t>
            </w:r>
            <w:r w:rsidR="00925EE3" w:rsidRPr="00FF332C">
              <w:rPr>
                <w:rFonts w:ascii="Times New Roman" w:hAnsi="Times New Roman" w:cs="Times New Roman"/>
                <w:b/>
                <w:bCs/>
                <w:sz w:val="20"/>
                <w:szCs w:val="20"/>
              </w:rPr>
              <w:t>8</w:t>
            </w:r>
            <w:r w:rsidRPr="00FF332C">
              <w:rPr>
                <w:rFonts w:ascii="Times New Roman" w:hAnsi="Times New Roman" w:cs="Times New Roman"/>
                <w:b/>
                <w:bCs/>
                <w:sz w:val="20"/>
                <w:szCs w:val="20"/>
              </w:rPr>
              <w:t>.06. од 9-11 ч</w:t>
            </w:r>
          </w:p>
        </w:tc>
      </w:tr>
      <w:tr w:rsidR="00FF332C" w:rsidRPr="00FF332C" w:rsidTr="00173302">
        <w:trPr>
          <w:trHeight w:val="300"/>
        </w:trPr>
        <w:tc>
          <w:tcPr>
            <w:tcW w:w="6232" w:type="dxa"/>
            <w:tcBorders>
              <w:top w:val="nil"/>
              <w:left w:val="single" w:sz="4" w:space="0" w:color="auto"/>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b/>
                <w:bCs/>
                <w:i/>
                <w:iCs/>
                <w:sz w:val="20"/>
                <w:szCs w:val="20"/>
              </w:rPr>
            </w:pPr>
            <w:r w:rsidRPr="00FF332C">
              <w:rPr>
                <w:rFonts w:ascii="Times New Roman" w:hAnsi="Times New Roman" w:cs="Times New Roman"/>
                <w:b/>
                <w:bCs/>
                <w:i/>
                <w:iCs/>
                <w:sz w:val="20"/>
                <w:szCs w:val="20"/>
              </w:rPr>
              <w:t>Прегледање теста из математике</w:t>
            </w:r>
          </w:p>
        </w:tc>
        <w:tc>
          <w:tcPr>
            <w:tcW w:w="1418" w:type="dxa"/>
            <w:tcBorders>
              <w:top w:val="nil"/>
              <w:left w:val="nil"/>
              <w:bottom w:val="single" w:sz="4" w:space="0" w:color="auto"/>
              <w:right w:val="single" w:sz="4" w:space="0" w:color="auto"/>
            </w:tcBorders>
            <w:shd w:val="clear" w:color="auto" w:fill="auto"/>
          </w:tcPr>
          <w:p w:rsidR="0043793A" w:rsidRPr="00FF332C" w:rsidRDefault="00043D81" w:rsidP="002F1EA1">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уторак</w:t>
            </w:r>
          </w:p>
        </w:tc>
        <w:tc>
          <w:tcPr>
            <w:tcW w:w="1701" w:type="dxa"/>
            <w:tcBorders>
              <w:top w:val="nil"/>
              <w:left w:val="nil"/>
              <w:bottom w:val="single" w:sz="4" w:space="0" w:color="auto"/>
              <w:right w:val="single" w:sz="4" w:space="0" w:color="auto"/>
            </w:tcBorders>
            <w:shd w:val="clear" w:color="auto" w:fill="auto"/>
            <w:vAlign w:val="center"/>
          </w:tcPr>
          <w:p w:rsidR="0043793A" w:rsidRPr="00FF332C" w:rsidRDefault="0043793A" w:rsidP="00925EE3">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1</w:t>
            </w:r>
            <w:r w:rsidR="00925EE3" w:rsidRPr="00FF332C">
              <w:rPr>
                <w:rFonts w:ascii="Times New Roman" w:hAnsi="Times New Roman" w:cs="Times New Roman"/>
                <w:b/>
                <w:bCs/>
                <w:sz w:val="20"/>
                <w:szCs w:val="20"/>
              </w:rPr>
              <w:t>8</w:t>
            </w:r>
            <w:r w:rsidRPr="00FF332C">
              <w:rPr>
                <w:rFonts w:ascii="Times New Roman" w:hAnsi="Times New Roman" w:cs="Times New Roman"/>
                <w:b/>
                <w:bCs/>
                <w:sz w:val="20"/>
                <w:szCs w:val="20"/>
              </w:rPr>
              <w:t>.06. од 12 ч</w:t>
            </w:r>
          </w:p>
        </w:tc>
      </w:tr>
      <w:tr w:rsidR="00FF332C" w:rsidRPr="00FF332C" w:rsidTr="00173302">
        <w:trPr>
          <w:trHeight w:val="300"/>
        </w:trPr>
        <w:tc>
          <w:tcPr>
            <w:tcW w:w="6232" w:type="dxa"/>
            <w:tcBorders>
              <w:top w:val="nil"/>
              <w:left w:val="single" w:sz="4" w:space="0" w:color="auto"/>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b/>
                <w:bCs/>
                <w:i/>
                <w:iCs/>
                <w:sz w:val="20"/>
                <w:szCs w:val="20"/>
              </w:rPr>
            </w:pPr>
            <w:r w:rsidRPr="00FF332C">
              <w:rPr>
                <w:rFonts w:ascii="Times New Roman" w:hAnsi="Times New Roman" w:cs="Times New Roman"/>
                <w:b/>
                <w:bCs/>
                <w:i/>
                <w:iCs/>
                <w:sz w:val="20"/>
                <w:szCs w:val="20"/>
              </w:rPr>
              <w:t>Завршни испит - комбиновани тест</w:t>
            </w:r>
          </w:p>
        </w:tc>
        <w:tc>
          <w:tcPr>
            <w:tcW w:w="1418" w:type="dxa"/>
            <w:tcBorders>
              <w:top w:val="nil"/>
              <w:left w:val="nil"/>
              <w:bottom w:val="single" w:sz="4" w:space="0" w:color="auto"/>
              <w:right w:val="single" w:sz="4" w:space="0" w:color="auto"/>
            </w:tcBorders>
            <w:shd w:val="clear" w:color="auto" w:fill="auto"/>
          </w:tcPr>
          <w:p w:rsidR="0043793A" w:rsidRPr="00FF332C" w:rsidRDefault="00043D81" w:rsidP="002F1EA1">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среда</w:t>
            </w:r>
          </w:p>
        </w:tc>
        <w:tc>
          <w:tcPr>
            <w:tcW w:w="1701" w:type="dxa"/>
            <w:tcBorders>
              <w:top w:val="nil"/>
              <w:left w:val="nil"/>
              <w:bottom w:val="single" w:sz="4" w:space="0" w:color="auto"/>
              <w:right w:val="single" w:sz="4" w:space="0" w:color="auto"/>
            </w:tcBorders>
            <w:shd w:val="clear" w:color="auto" w:fill="auto"/>
            <w:vAlign w:val="center"/>
          </w:tcPr>
          <w:p w:rsidR="0043793A" w:rsidRPr="00FF332C" w:rsidRDefault="00925EE3" w:rsidP="002F1EA1">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19</w:t>
            </w:r>
            <w:r w:rsidR="0043793A" w:rsidRPr="00FF332C">
              <w:rPr>
                <w:rFonts w:ascii="Times New Roman" w:hAnsi="Times New Roman" w:cs="Times New Roman"/>
                <w:b/>
                <w:bCs/>
                <w:sz w:val="20"/>
                <w:szCs w:val="20"/>
              </w:rPr>
              <w:t>.06. од 9-11 ч</w:t>
            </w:r>
          </w:p>
        </w:tc>
      </w:tr>
      <w:tr w:rsidR="00FF332C" w:rsidRPr="00FF332C" w:rsidTr="00173302">
        <w:trPr>
          <w:trHeight w:val="300"/>
        </w:trPr>
        <w:tc>
          <w:tcPr>
            <w:tcW w:w="6232" w:type="dxa"/>
            <w:tcBorders>
              <w:top w:val="nil"/>
              <w:left w:val="single" w:sz="4" w:space="0" w:color="auto"/>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b/>
                <w:bCs/>
                <w:i/>
                <w:iCs/>
                <w:sz w:val="20"/>
                <w:szCs w:val="20"/>
              </w:rPr>
            </w:pPr>
            <w:r w:rsidRPr="00FF332C">
              <w:rPr>
                <w:rFonts w:ascii="Times New Roman" w:hAnsi="Times New Roman" w:cs="Times New Roman"/>
                <w:b/>
                <w:bCs/>
                <w:i/>
                <w:iCs/>
                <w:sz w:val="20"/>
                <w:szCs w:val="20"/>
              </w:rPr>
              <w:t>Прегледање комбинованог теста</w:t>
            </w:r>
          </w:p>
        </w:tc>
        <w:tc>
          <w:tcPr>
            <w:tcW w:w="1418" w:type="dxa"/>
            <w:tcBorders>
              <w:top w:val="nil"/>
              <w:left w:val="nil"/>
              <w:bottom w:val="single" w:sz="4" w:space="0" w:color="auto"/>
              <w:right w:val="single" w:sz="4" w:space="0" w:color="auto"/>
            </w:tcBorders>
            <w:shd w:val="clear" w:color="auto" w:fill="auto"/>
          </w:tcPr>
          <w:p w:rsidR="0043793A" w:rsidRPr="00FF332C" w:rsidRDefault="00043D81" w:rsidP="002F1EA1">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среда</w:t>
            </w:r>
          </w:p>
        </w:tc>
        <w:tc>
          <w:tcPr>
            <w:tcW w:w="1701" w:type="dxa"/>
            <w:tcBorders>
              <w:top w:val="nil"/>
              <w:left w:val="nil"/>
              <w:bottom w:val="single" w:sz="4" w:space="0" w:color="auto"/>
              <w:right w:val="single" w:sz="4" w:space="0" w:color="auto"/>
            </w:tcBorders>
            <w:shd w:val="clear" w:color="auto" w:fill="auto"/>
            <w:vAlign w:val="center"/>
          </w:tcPr>
          <w:p w:rsidR="0043793A" w:rsidRPr="00FF332C" w:rsidRDefault="00925EE3" w:rsidP="002F1EA1">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19</w:t>
            </w:r>
            <w:r w:rsidR="0043793A" w:rsidRPr="00FF332C">
              <w:rPr>
                <w:rFonts w:ascii="Times New Roman" w:hAnsi="Times New Roman" w:cs="Times New Roman"/>
                <w:b/>
                <w:bCs/>
                <w:sz w:val="20"/>
                <w:szCs w:val="20"/>
              </w:rPr>
              <w:t>.06. од 12ч</w:t>
            </w:r>
          </w:p>
        </w:tc>
      </w:tr>
      <w:tr w:rsidR="00FF332C" w:rsidRPr="00FF332C" w:rsidTr="008E52E0">
        <w:trPr>
          <w:trHeight w:val="512"/>
        </w:trPr>
        <w:tc>
          <w:tcPr>
            <w:tcW w:w="6232" w:type="dxa"/>
            <w:tcBorders>
              <w:top w:val="nil"/>
              <w:left w:val="single" w:sz="4" w:space="0" w:color="auto"/>
              <w:bottom w:val="single" w:sz="4" w:space="0" w:color="auto"/>
              <w:right w:val="single" w:sz="4" w:space="0" w:color="auto"/>
            </w:tcBorders>
            <w:shd w:val="clear" w:color="000000" w:fill="FFFFFF"/>
          </w:tcPr>
          <w:p w:rsidR="0043793A" w:rsidRPr="00FF332C" w:rsidRDefault="0043793A" w:rsidP="002F1EA1">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 xml:space="preserve">Супервизија спровођења завршног испита </w:t>
            </w:r>
          </w:p>
        </w:tc>
        <w:tc>
          <w:tcPr>
            <w:tcW w:w="1418" w:type="dxa"/>
            <w:tcBorders>
              <w:top w:val="nil"/>
              <w:left w:val="nil"/>
              <w:bottom w:val="single" w:sz="4" w:space="0" w:color="auto"/>
              <w:right w:val="single" w:sz="4" w:space="0" w:color="auto"/>
            </w:tcBorders>
            <w:shd w:val="clear" w:color="000000" w:fill="FFFFFF"/>
          </w:tcPr>
          <w:p w:rsidR="0043793A" w:rsidRPr="00FF332C" w:rsidRDefault="0043793A" w:rsidP="00043D81">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 xml:space="preserve">од </w:t>
            </w:r>
            <w:r w:rsidR="00043D81" w:rsidRPr="00FF332C">
              <w:rPr>
                <w:rFonts w:ascii="Times New Roman" w:hAnsi="Times New Roman" w:cs="Times New Roman"/>
                <w:sz w:val="20"/>
                <w:szCs w:val="20"/>
              </w:rPr>
              <w:t>понедељка</w:t>
            </w:r>
            <w:r w:rsidRPr="00FF332C">
              <w:rPr>
                <w:rFonts w:ascii="Times New Roman" w:hAnsi="Times New Roman" w:cs="Times New Roman"/>
                <w:sz w:val="20"/>
                <w:szCs w:val="20"/>
              </w:rPr>
              <w:t xml:space="preserve"> до </w:t>
            </w:r>
            <w:r w:rsidR="00043D81" w:rsidRPr="00FF332C">
              <w:rPr>
                <w:rFonts w:ascii="Times New Roman" w:hAnsi="Times New Roman" w:cs="Times New Roman"/>
                <w:sz w:val="20"/>
                <w:szCs w:val="20"/>
              </w:rPr>
              <w:t>четвртка</w:t>
            </w:r>
          </w:p>
        </w:tc>
        <w:tc>
          <w:tcPr>
            <w:tcW w:w="1701" w:type="dxa"/>
            <w:tcBorders>
              <w:top w:val="nil"/>
              <w:left w:val="nil"/>
              <w:bottom w:val="single" w:sz="4" w:space="0" w:color="auto"/>
              <w:right w:val="single" w:sz="4" w:space="0" w:color="auto"/>
            </w:tcBorders>
            <w:shd w:val="clear" w:color="000000" w:fill="FFFFFF"/>
          </w:tcPr>
          <w:p w:rsidR="0043793A" w:rsidRPr="00FF332C" w:rsidRDefault="0043793A" w:rsidP="00925EE3">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1</w:t>
            </w:r>
            <w:r w:rsidR="00925EE3" w:rsidRPr="00FF332C">
              <w:rPr>
                <w:rFonts w:ascii="Times New Roman" w:hAnsi="Times New Roman" w:cs="Times New Roman"/>
                <w:b/>
                <w:bCs/>
                <w:sz w:val="20"/>
                <w:szCs w:val="20"/>
              </w:rPr>
              <w:t>7</w:t>
            </w:r>
            <w:r w:rsidRPr="00FF332C">
              <w:rPr>
                <w:rFonts w:ascii="Times New Roman" w:hAnsi="Times New Roman" w:cs="Times New Roman"/>
                <w:b/>
                <w:bCs/>
                <w:sz w:val="20"/>
                <w:szCs w:val="20"/>
              </w:rPr>
              <w:t>-</w:t>
            </w:r>
            <w:r w:rsidR="00043D81" w:rsidRPr="00FF332C">
              <w:rPr>
                <w:rFonts w:ascii="Times New Roman" w:hAnsi="Times New Roman" w:cs="Times New Roman"/>
                <w:b/>
                <w:bCs/>
                <w:sz w:val="20"/>
                <w:szCs w:val="20"/>
              </w:rPr>
              <w:t>2</w:t>
            </w:r>
            <w:r w:rsidR="00925EE3" w:rsidRPr="00FF332C">
              <w:rPr>
                <w:rFonts w:ascii="Times New Roman" w:hAnsi="Times New Roman" w:cs="Times New Roman"/>
                <w:b/>
                <w:bCs/>
                <w:sz w:val="20"/>
                <w:szCs w:val="20"/>
              </w:rPr>
              <w:t>0</w:t>
            </w:r>
            <w:r w:rsidRPr="00FF332C">
              <w:rPr>
                <w:rFonts w:ascii="Times New Roman" w:hAnsi="Times New Roman" w:cs="Times New Roman"/>
                <w:b/>
                <w:bCs/>
                <w:sz w:val="20"/>
                <w:szCs w:val="20"/>
              </w:rPr>
              <w:t>.06.</w:t>
            </w:r>
          </w:p>
        </w:tc>
      </w:tr>
      <w:tr w:rsidR="00FF332C" w:rsidRPr="00FF332C" w:rsidTr="008E52E0">
        <w:trPr>
          <w:trHeight w:val="458"/>
        </w:trPr>
        <w:tc>
          <w:tcPr>
            <w:tcW w:w="6232" w:type="dxa"/>
            <w:tcBorders>
              <w:top w:val="nil"/>
              <w:left w:val="single" w:sz="4" w:space="0" w:color="auto"/>
              <w:bottom w:val="single" w:sz="4" w:space="0" w:color="auto"/>
              <w:right w:val="single" w:sz="4" w:space="0" w:color="auto"/>
            </w:tcBorders>
            <w:shd w:val="clear" w:color="000000" w:fill="FFFFFF"/>
          </w:tcPr>
          <w:p w:rsidR="00925EE3" w:rsidRPr="00FF332C" w:rsidRDefault="00925EE3" w:rsidP="002F1EA1">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Унос резултата завршног испита</w:t>
            </w:r>
          </w:p>
        </w:tc>
        <w:tc>
          <w:tcPr>
            <w:tcW w:w="1418" w:type="dxa"/>
            <w:tcBorders>
              <w:top w:val="nil"/>
              <w:left w:val="nil"/>
              <w:bottom w:val="single" w:sz="4" w:space="0" w:color="auto"/>
              <w:right w:val="single" w:sz="4" w:space="0" w:color="auto"/>
            </w:tcBorders>
            <w:shd w:val="clear" w:color="000000" w:fill="FFFFFF"/>
          </w:tcPr>
          <w:p w:rsidR="00925EE3" w:rsidRPr="00FF332C" w:rsidRDefault="00925EE3" w:rsidP="00925EE3">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од понедељка до среде</w:t>
            </w:r>
          </w:p>
        </w:tc>
        <w:tc>
          <w:tcPr>
            <w:tcW w:w="1701" w:type="dxa"/>
            <w:tcBorders>
              <w:top w:val="nil"/>
              <w:left w:val="nil"/>
              <w:bottom w:val="single" w:sz="4" w:space="0" w:color="auto"/>
              <w:right w:val="single" w:sz="4" w:space="0" w:color="auto"/>
            </w:tcBorders>
            <w:shd w:val="clear" w:color="000000" w:fill="FFFFFF"/>
          </w:tcPr>
          <w:p w:rsidR="00925EE3" w:rsidRPr="00FF332C" w:rsidRDefault="00925EE3" w:rsidP="00925EE3">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17-19.06.</w:t>
            </w:r>
          </w:p>
        </w:tc>
      </w:tr>
      <w:tr w:rsidR="00FF332C" w:rsidRPr="00FF332C" w:rsidTr="00173302">
        <w:trPr>
          <w:trHeight w:val="300"/>
        </w:trPr>
        <w:tc>
          <w:tcPr>
            <w:tcW w:w="6232" w:type="dxa"/>
            <w:tcBorders>
              <w:top w:val="nil"/>
              <w:left w:val="single" w:sz="4" w:space="0" w:color="auto"/>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b/>
                <w:bCs/>
                <w:sz w:val="20"/>
                <w:szCs w:val="20"/>
                <w:lang w:val="ru-RU"/>
              </w:rPr>
            </w:pPr>
            <w:r w:rsidRPr="00FF332C">
              <w:rPr>
                <w:rFonts w:ascii="Times New Roman" w:hAnsi="Times New Roman" w:cs="Times New Roman"/>
                <w:b/>
                <w:bCs/>
                <w:sz w:val="20"/>
                <w:szCs w:val="20"/>
                <w:lang w:val="ru-RU"/>
              </w:rPr>
              <w:t>Дешифровање сва три теста (после прегледања комбинованог теста)</w:t>
            </w:r>
          </w:p>
        </w:tc>
        <w:tc>
          <w:tcPr>
            <w:tcW w:w="1418" w:type="dxa"/>
            <w:tcBorders>
              <w:top w:val="nil"/>
              <w:left w:val="nil"/>
              <w:bottom w:val="single" w:sz="4" w:space="0" w:color="auto"/>
              <w:right w:val="single" w:sz="4" w:space="0" w:color="auto"/>
            </w:tcBorders>
            <w:shd w:val="clear" w:color="auto" w:fill="auto"/>
          </w:tcPr>
          <w:p w:rsidR="0043793A" w:rsidRPr="00FF332C" w:rsidRDefault="00043D81" w:rsidP="002F1EA1">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среда</w:t>
            </w:r>
          </w:p>
        </w:tc>
        <w:tc>
          <w:tcPr>
            <w:tcW w:w="1701" w:type="dxa"/>
            <w:tcBorders>
              <w:top w:val="nil"/>
              <w:left w:val="nil"/>
              <w:bottom w:val="single" w:sz="4" w:space="0" w:color="auto"/>
              <w:right w:val="single" w:sz="4" w:space="0" w:color="auto"/>
            </w:tcBorders>
            <w:shd w:val="clear" w:color="auto" w:fill="auto"/>
          </w:tcPr>
          <w:p w:rsidR="0043793A" w:rsidRPr="00FF332C" w:rsidRDefault="00925EE3" w:rsidP="002F1EA1">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19</w:t>
            </w:r>
            <w:r w:rsidR="0043793A" w:rsidRPr="00FF332C">
              <w:rPr>
                <w:rFonts w:ascii="Times New Roman" w:hAnsi="Times New Roman" w:cs="Times New Roman"/>
                <w:b/>
                <w:bCs/>
                <w:sz w:val="20"/>
                <w:szCs w:val="20"/>
              </w:rPr>
              <w:t>.06.</w:t>
            </w:r>
          </w:p>
        </w:tc>
      </w:tr>
      <w:tr w:rsidR="00FF332C" w:rsidRPr="00FF332C" w:rsidTr="00173302">
        <w:trPr>
          <w:trHeight w:val="300"/>
        </w:trPr>
        <w:tc>
          <w:tcPr>
            <w:tcW w:w="6232" w:type="dxa"/>
            <w:tcBorders>
              <w:top w:val="nil"/>
              <w:left w:val="single" w:sz="4" w:space="0" w:color="auto"/>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sz w:val="20"/>
                <w:szCs w:val="20"/>
                <w:lang w:val="ru-RU"/>
              </w:rPr>
            </w:pPr>
            <w:r w:rsidRPr="00FF332C">
              <w:rPr>
                <w:rFonts w:ascii="Times New Roman" w:hAnsi="Times New Roman" w:cs="Times New Roman"/>
                <w:sz w:val="20"/>
                <w:szCs w:val="20"/>
                <w:lang w:val="ru-RU"/>
              </w:rPr>
              <w:t>Прелиминарни резултати завршног испита на нивоу школе</w:t>
            </w:r>
          </w:p>
        </w:tc>
        <w:tc>
          <w:tcPr>
            <w:tcW w:w="1418" w:type="dxa"/>
            <w:tcBorders>
              <w:top w:val="nil"/>
              <w:left w:val="nil"/>
              <w:bottom w:val="single" w:sz="4" w:space="0" w:color="auto"/>
              <w:right w:val="single" w:sz="4" w:space="0" w:color="auto"/>
            </w:tcBorders>
            <w:shd w:val="clear" w:color="auto" w:fill="auto"/>
          </w:tcPr>
          <w:p w:rsidR="0043793A" w:rsidRPr="00FF332C" w:rsidRDefault="00BE6A03" w:rsidP="002F1EA1">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петак</w:t>
            </w:r>
          </w:p>
        </w:tc>
        <w:tc>
          <w:tcPr>
            <w:tcW w:w="1701" w:type="dxa"/>
            <w:tcBorders>
              <w:top w:val="nil"/>
              <w:left w:val="nil"/>
              <w:bottom w:val="single" w:sz="4" w:space="0" w:color="auto"/>
              <w:right w:val="single" w:sz="4" w:space="0" w:color="auto"/>
            </w:tcBorders>
            <w:shd w:val="clear" w:color="auto" w:fill="auto"/>
            <w:noWrap/>
            <w:vAlign w:val="center"/>
          </w:tcPr>
          <w:p w:rsidR="0043793A" w:rsidRPr="00FF332C" w:rsidRDefault="00BE6A03" w:rsidP="00925EE3">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2</w:t>
            </w:r>
            <w:r w:rsidR="00925EE3" w:rsidRPr="00FF332C">
              <w:rPr>
                <w:rFonts w:ascii="Times New Roman" w:hAnsi="Times New Roman" w:cs="Times New Roman"/>
                <w:b/>
                <w:bCs/>
                <w:sz w:val="20"/>
                <w:szCs w:val="20"/>
              </w:rPr>
              <w:t>1</w:t>
            </w:r>
            <w:r w:rsidR="0043793A" w:rsidRPr="00FF332C">
              <w:rPr>
                <w:rFonts w:ascii="Times New Roman" w:hAnsi="Times New Roman" w:cs="Times New Roman"/>
                <w:b/>
                <w:bCs/>
                <w:sz w:val="20"/>
                <w:szCs w:val="20"/>
              </w:rPr>
              <w:t>.06. до 8ч</w:t>
            </w:r>
          </w:p>
        </w:tc>
      </w:tr>
      <w:tr w:rsidR="00FF332C" w:rsidRPr="00FF332C" w:rsidTr="00173302">
        <w:trPr>
          <w:trHeight w:val="300"/>
        </w:trPr>
        <w:tc>
          <w:tcPr>
            <w:tcW w:w="6232" w:type="dxa"/>
            <w:tcBorders>
              <w:top w:val="nil"/>
              <w:left w:val="single" w:sz="4" w:space="0" w:color="auto"/>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sz w:val="20"/>
                <w:szCs w:val="20"/>
                <w:lang w:val="ru-RU"/>
              </w:rPr>
            </w:pPr>
            <w:r w:rsidRPr="00FF332C">
              <w:rPr>
                <w:rFonts w:ascii="Times New Roman" w:hAnsi="Times New Roman" w:cs="Times New Roman"/>
                <w:sz w:val="20"/>
                <w:szCs w:val="20"/>
                <w:lang w:val="ru-RU"/>
              </w:rPr>
              <w:t>Пријем и решавање жалби ученика на резултате завршног испита у основним школама</w:t>
            </w:r>
          </w:p>
        </w:tc>
        <w:tc>
          <w:tcPr>
            <w:tcW w:w="1418" w:type="dxa"/>
            <w:tcBorders>
              <w:top w:val="nil"/>
              <w:left w:val="nil"/>
              <w:bottom w:val="single" w:sz="4" w:space="0" w:color="auto"/>
              <w:right w:val="single" w:sz="4" w:space="0" w:color="auto"/>
            </w:tcBorders>
            <w:shd w:val="clear" w:color="auto" w:fill="auto"/>
          </w:tcPr>
          <w:p w:rsidR="0043793A" w:rsidRPr="00FF332C" w:rsidRDefault="00BE6A03" w:rsidP="002F1EA1">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субота</w:t>
            </w:r>
          </w:p>
        </w:tc>
        <w:tc>
          <w:tcPr>
            <w:tcW w:w="1701" w:type="dxa"/>
            <w:tcBorders>
              <w:top w:val="nil"/>
              <w:left w:val="nil"/>
              <w:bottom w:val="single" w:sz="4" w:space="0" w:color="auto"/>
              <w:right w:val="single" w:sz="4" w:space="0" w:color="auto"/>
            </w:tcBorders>
            <w:shd w:val="clear" w:color="auto" w:fill="auto"/>
            <w:vAlign w:val="center"/>
          </w:tcPr>
          <w:p w:rsidR="0043793A" w:rsidRPr="00FF332C" w:rsidRDefault="00BE6A03" w:rsidP="00925EE3">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2</w:t>
            </w:r>
            <w:r w:rsidR="00925EE3" w:rsidRPr="00FF332C">
              <w:rPr>
                <w:rFonts w:ascii="Times New Roman" w:hAnsi="Times New Roman" w:cs="Times New Roman"/>
                <w:b/>
                <w:bCs/>
                <w:sz w:val="20"/>
                <w:szCs w:val="20"/>
              </w:rPr>
              <w:t>2</w:t>
            </w:r>
            <w:r w:rsidR="0043793A" w:rsidRPr="00FF332C">
              <w:rPr>
                <w:rFonts w:ascii="Times New Roman" w:hAnsi="Times New Roman" w:cs="Times New Roman"/>
                <w:b/>
                <w:bCs/>
                <w:sz w:val="20"/>
                <w:szCs w:val="20"/>
              </w:rPr>
              <w:t>.06. од 8 до 16 ч</w:t>
            </w:r>
          </w:p>
        </w:tc>
      </w:tr>
      <w:tr w:rsidR="00FF332C" w:rsidRPr="00FF332C" w:rsidTr="008E52E0">
        <w:trPr>
          <w:trHeight w:val="440"/>
        </w:trPr>
        <w:tc>
          <w:tcPr>
            <w:tcW w:w="6232" w:type="dxa"/>
            <w:tcBorders>
              <w:top w:val="nil"/>
              <w:left w:val="single" w:sz="4" w:space="0" w:color="auto"/>
              <w:bottom w:val="single" w:sz="4" w:space="0" w:color="auto"/>
              <w:right w:val="single" w:sz="4" w:space="0" w:color="auto"/>
            </w:tcBorders>
            <w:shd w:val="clear" w:color="auto" w:fill="auto"/>
          </w:tcPr>
          <w:p w:rsidR="0043793A" w:rsidRPr="00FF332C" w:rsidRDefault="0043793A" w:rsidP="00BE6A03">
            <w:pPr>
              <w:spacing w:after="0" w:line="240" w:lineRule="auto"/>
              <w:rPr>
                <w:rFonts w:ascii="Times New Roman" w:hAnsi="Times New Roman" w:cs="Times New Roman"/>
                <w:sz w:val="20"/>
                <w:szCs w:val="20"/>
                <w:lang w:val="ru-RU"/>
              </w:rPr>
            </w:pPr>
            <w:r w:rsidRPr="00FF332C">
              <w:rPr>
                <w:rFonts w:ascii="Times New Roman" w:hAnsi="Times New Roman" w:cs="Times New Roman"/>
                <w:sz w:val="20"/>
                <w:szCs w:val="20"/>
                <w:lang w:val="ru-RU"/>
              </w:rPr>
              <w:t>Пријем и решавање жалби ученика на резултате завршног</w:t>
            </w:r>
            <w:r w:rsidR="008E52E0" w:rsidRPr="00FF332C">
              <w:rPr>
                <w:rFonts w:ascii="Times New Roman" w:hAnsi="Times New Roman" w:cs="Times New Roman"/>
                <w:sz w:val="20"/>
                <w:szCs w:val="20"/>
                <w:lang w:val="ru-RU"/>
              </w:rPr>
              <w:t xml:space="preserve"> </w:t>
            </w:r>
            <w:r w:rsidRPr="00FF332C">
              <w:rPr>
                <w:rFonts w:ascii="Times New Roman" w:hAnsi="Times New Roman" w:cs="Times New Roman"/>
                <w:sz w:val="20"/>
                <w:szCs w:val="20"/>
                <w:lang w:val="ru-RU"/>
              </w:rPr>
              <w:t>испита у окружним комисијама</w:t>
            </w:r>
          </w:p>
        </w:tc>
        <w:tc>
          <w:tcPr>
            <w:tcW w:w="1418" w:type="dxa"/>
            <w:tcBorders>
              <w:top w:val="nil"/>
              <w:left w:val="nil"/>
              <w:bottom w:val="single" w:sz="4" w:space="0" w:color="auto"/>
              <w:right w:val="single" w:sz="4" w:space="0" w:color="auto"/>
            </w:tcBorders>
            <w:shd w:val="clear" w:color="auto" w:fill="auto"/>
          </w:tcPr>
          <w:p w:rsidR="0043793A" w:rsidRPr="00FF332C" w:rsidRDefault="00BE6A03" w:rsidP="002F1EA1">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понедељак</w:t>
            </w:r>
          </w:p>
        </w:tc>
        <w:tc>
          <w:tcPr>
            <w:tcW w:w="1701" w:type="dxa"/>
            <w:tcBorders>
              <w:top w:val="nil"/>
              <w:left w:val="nil"/>
              <w:bottom w:val="single" w:sz="4" w:space="0" w:color="auto"/>
              <w:right w:val="single" w:sz="4" w:space="0" w:color="auto"/>
            </w:tcBorders>
            <w:shd w:val="clear" w:color="auto" w:fill="auto"/>
            <w:vAlign w:val="center"/>
          </w:tcPr>
          <w:p w:rsidR="0043793A" w:rsidRPr="00FF332C" w:rsidRDefault="0043793A" w:rsidP="00925EE3">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2</w:t>
            </w:r>
            <w:r w:rsidR="00925EE3" w:rsidRPr="00FF332C">
              <w:rPr>
                <w:rFonts w:ascii="Times New Roman" w:hAnsi="Times New Roman" w:cs="Times New Roman"/>
                <w:b/>
                <w:bCs/>
                <w:sz w:val="20"/>
                <w:szCs w:val="20"/>
              </w:rPr>
              <w:t>4</w:t>
            </w:r>
            <w:r w:rsidRPr="00FF332C">
              <w:rPr>
                <w:rFonts w:ascii="Times New Roman" w:hAnsi="Times New Roman" w:cs="Times New Roman"/>
                <w:b/>
                <w:bCs/>
                <w:sz w:val="20"/>
                <w:szCs w:val="20"/>
              </w:rPr>
              <w:t>.06. од 8 до 16 ч</w:t>
            </w:r>
          </w:p>
        </w:tc>
      </w:tr>
      <w:tr w:rsidR="00FF332C" w:rsidRPr="00FF332C" w:rsidTr="00173302">
        <w:trPr>
          <w:trHeight w:val="300"/>
        </w:trPr>
        <w:tc>
          <w:tcPr>
            <w:tcW w:w="6232" w:type="dxa"/>
            <w:tcBorders>
              <w:top w:val="nil"/>
              <w:left w:val="single" w:sz="4" w:space="0" w:color="auto"/>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b/>
                <w:bCs/>
                <w:sz w:val="20"/>
                <w:szCs w:val="20"/>
                <w:lang w:val="ru-RU"/>
              </w:rPr>
            </w:pPr>
            <w:r w:rsidRPr="00FF332C">
              <w:rPr>
                <w:rFonts w:ascii="Times New Roman" w:hAnsi="Times New Roman" w:cs="Times New Roman"/>
                <w:b/>
                <w:bCs/>
                <w:sz w:val="20"/>
                <w:szCs w:val="20"/>
                <w:lang w:val="ru-RU"/>
              </w:rPr>
              <w:t>Објављивање коначних резултата завршног  испита</w:t>
            </w:r>
          </w:p>
        </w:tc>
        <w:tc>
          <w:tcPr>
            <w:tcW w:w="1418" w:type="dxa"/>
            <w:tcBorders>
              <w:top w:val="nil"/>
              <w:left w:val="nil"/>
              <w:bottom w:val="single" w:sz="4" w:space="0" w:color="auto"/>
              <w:right w:val="single" w:sz="4" w:space="0" w:color="auto"/>
            </w:tcBorders>
            <w:shd w:val="clear" w:color="auto" w:fill="auto"/>
          </w:tcPr>
          <w:p w:rsidR="0043793A" w:rsidRPr="00FF332C" w:rsidRDefault="00BE6A03" w:rsidP="002F1EA1">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четвртак</w:t>
            </w:r>
          </w:p>
        </w:tc>
        <w:tc>
          <w:tcPr>
            <w:tcW w:w="1701" w:type="dxa"/>
            <w:tcBorders>
              <w:top w:val="nil"/>
              <w:left w:val="nil"/>
              <w:bottom w:val="single" w:sz="4" w:space="0" w:color="auto"/>
              <w:right w:val="single" w:sz="4" w:space="0" w:color="auto"/>
            </w:tcBorders>
            <w:shd w:val="clear" w:color="auto" w:fill="auto"/>
            <w:vAlign w:val="center"/>
          </w:tcPr>
          <w:p w:rsidR="0043793A" w:rsidRPr="00FF332C" w:rsidRDefault="0043793A" w:rsidP="00925EE3">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2</w:t>
            </w:r>
            <w:r w:rsidR="00925EE3" w:rsidRPr="00FF332C">
              <w:rPr>
                <w:rFonts w:ascii="Times New Roman" w:hAnsi="Times New Roman" w:cs="Times New Roman"/>
                <w:b/>
                <w:bCs/>
                <w:sz w:val="20"/>
                <w:szCs w:val="20"/>
              </w:rPr>
              <w:t>7</w:t>
            </w:r>
            <w:r w:rsidRPr="00FF332C">
              <w:rPr>
                <w:rFonts w:ascii="Times New Roman" w:hAnsi="Times New Roman" w:cs="Times New Roman"/>
                <w:b/>
                <w:bCs/>
                <w:sz w:val="20"/>
                <w:szCs w:val="20"/>
              </w:rPr>
              <w:t xml:space="preserve">.06. </w:t>
            </w:r>
            <w:r w:rsidR="00BE6A03" w:rsidRPr="00FF332C">
              <w:rPr>
                <w:rFonts w:ascii="Times New Roman" w:hAnsi="Times New Roman" w:cs="Times New Roman"/>
                <w:b/>
                <w:bCs/>
                <w:sz w:val="20"/>
                <w:szCs w:val="20"/>
              </w:rPr>
              <w:t>од</w:t>
            </w:r>
            <w:r w:rsidRPr="00FF332C">
              <w:rPr>
                <w:rFonts w:ascii="Times New Roman" w:hAnsi="Times New Roman" w:cs="Times New Roman"/>
                <w:b/>
                <w:bCs/>
                <w:sz w:val="20"/>
                <w:szCs w:val="20"/>
              </w:rPr>
              <w:t xml:space="preserve"> 8 ч</w:t>
            </w:r>
          </w:p>
        </w:tc>
      </w:tr>
      <w:tr w:rsidR="00FF332C" w:rsidRPr="00FF332C" w:rsidTr="00173302">
        <w:trPr>
          <w:trHeight w:val="300"/>
        </w:trPr>
        <w:tc>
          <w:tcPr>
            <w:tcW w:w="6232" w:type="dxa"/>
            <w:tcBorders>
              <w:top w:val="nil"/>
              <w:left w:val="single" w:sz="4" w:space="0" w:color="auto"/>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b/>
                <w:bCs/>
                <w:sz w:val="20"/>
                <w:szCs w:val="20"/>
                <w:lang w:val="ru-RU"/>
              </w:rPr>
            </w:pPr>
            <w:r w:rsidRPr="00FF332C">
              <w:rPr>
                <w:rFonts w:ascii="Times New Roman" w:hAnsi="Times New Roman" w:cs="Times New Roman"/>
                <w:b/>
                <w:bCs/>
                <w:sz w:val="20"/>
                <w:szCs w:val="20"/>
                <w:lang w:val="ru-RU"/>
              </w:rPr>
              <w:t>Упис у музичке и балетске школе</w:t>
            </w:r>
          </w:p>
        </w:tc>
        <w:tc>
          <w:tcPr>
            <w:tcW w:w="1418" w:type="dxa"/>
            <w:tcBorders>
              <w:top w:val="nil"/>
              <w:left w:val="nil"/>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петак</w:t>
            </w:r>
          </w:p>
        </w:tc>
        <w:tc>
          <w:tcPr>
            <w:tcW w:w="1701" w:type="dxa"/>
            <w:tcBorders>
              <w:top w:val="nil"/>
              <w:left w:val="nil"/>
              <w:bottom w:val="single" w:sz="4" w:space="0" w:color="auto"/>
              <w:right w:val="single" w:sz="4" w:space="0" w:color="auto"/>
            </w:tcBorders>
            <w:shd w:val="clear" w:color="auto" w:fill="auto"/>
            <w:vAlign w:val="center"/>
          </w:tcPr>
          <w:p w:rsidR="0043793A" w:rsidRPr="00FF332C" w:rsidRDefault="0043793A" w:rsidP="00925EE3">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2</w:t>
            </w:r>
            <w:r w:rsidR="00925EE3" w:rsidRPr="00FF332C">
              <w:rPr>
                <w:rFonts w:ascii="Times New Roman" w:hAnsi="Times New Roman" w:cs="Times New Roman"/>
                <w:b/>
                <w:bCs/>
                <w:sz w:val="20"/>
                <w:szCs w:val="20"/>
              </w:rPr>
              <w:t>8</w:t>
            </w:r>
            <w:r w:rsidRPr="00FF332C">
              <w:rPr>
                <w:rFonts w:ascii="Times New Roman" w:hAnsi="Times New Roman" w:cs="Times New Roman"/>
                <w:b/>
                <w:bCs/>
                <w:sz w:val="20"/>
                <w:szCs w:val="20"/>
              </w:rPr>
              <w:t>.06. до 16 ч</w:t>
            </w:r>
          </w:p>
        </w:tc>
      </w:tr>
      <w:tr w:rsidR="00FF332C" w:rsidRPr="00FF332C" w:rsidTr="008E52E0">
        <w:trPr>
          <w:trHeight w:val="512"/>
        </w:trPr>
        <w:tc>
          <w:tcPr>
            <w:tcW w:w="6232" w:type="dxa"/>
            <w:tcBorders>
              <w:top w:val="nil"/>
              <w:left w:val="single" w:sz="4" w:space="0" w:color="auto"/>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sz w:val="20"/>
                <w:szCs w:val="20"/>
                <w:lang w:val="ru-RU"/>
              </w:rPr>
            </w:pPr>
            <w:r w:rsidRPr="00FF332C">
              <w:rPr>
                <w:rFonts w:ascii="Times New Roman" w:hAnsi="Times New Roman" w:cs="Times New Roman"/>
                <w:sz w:val="20"/>
                <w:szCs w:val="20"/>
                <w:lang w:val="ru-RU"/>
              </w:rPr>
              <w:t>Попуњавање и предаја листе жеља у основној школи и унос у базу података</w:t>
            </w:r>
          </w:p>
        </w:tc>
        <w:tc>
          <w:tcPr>
            <w:tcW w:w="1418" w:type="dxa"/>
            <w:tcBorders>
              <w:top w:val="nil"/>
              <w:left w:val="nil"/>
              <w:bottom w:val="single" w:sz="4" w:space="0" w:color="auto"/>
              <w:right w:val="single" w:sz="4" w:space="0" w:color="auto"/>
            </w:tcBorders>
            <w:shd w:val="clear" w:color="auto" w:fill="auto"/>
          </w:tcPr>
          <w:p w:rsidR="0043793A" w:rsidRPr="00FF332C" w:rsidRDefault="00BE6A03" w:rsidP="00BE6A03">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 xml:space="preserve">петак и </w:t>
            </w:r>
            <w:r w:rsidR="0043793A" w:rsidRPr="00FF332C">
              <w:rPr>
                <w:rFonts w:ascii="Times New Roman" w:hAnsi="Times New Roman" w:cs="Times New Roman"/>
                <w:sz w:val="20"/>
                <w:szCs w:val="20"/>
              </w:rPr>
              <w:t>субота</w:t>
            </w:r>
          </w:p>
        </w:tc>
        <w:tc>
          <w:tcPr>
            <w:tcW w:w="1701" w:type="dxa"/>
            <w:tcBorders>
              <w:top w:val="nil"/>
              <w:left w:val="nil"/>
              <w:bottom w:val="single" w:sz="4" w:space="0" w:color="auto"/>
              <w:right w:val="single" w:sz="4" w:space="0" w:color="auto"/>
            </w:tcBorders>
            <w:shd w:val="clear" w:color="auto" w:fill="auto"/>
          </w:tcPr>
          <w:p w:rsidR="0043793A" w:rsidRPr="00FF332C" w:rsidRDefault="0043793A" w:rsidP="00925EE3">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2</w:t>
            </w:r>
            <w:r w:rsidR="00925EE3" w:rsidRPr="00FF332C">
              <w:rPr>
                <w:rFonts w:ascii="Times New Roman" w:hAnsi="Times New Roman" w:cs="Times New Roman"/>
                <w:b/>
                <w:bCs/>
                <w:sz w:val="20"/>
                <w:szCs w:val="20"/>
              </w:rPr>
              <w:t>8</w:t>
            </w:r>
            <w:r w:rsidRPr="00FF332C">
              <w:rPr>
                <w:rFonts w:ascii="Times New Roman" w:hAnsi="Times New Roman" w:cs="Times New Roman"/>
                <w:b/>
                <w:bCs/>
                <w:sz w:val="20"/>
                <w:szCs w:val="20"/>
              </w:rPr>
              <w:t xml:space="preserve">. и </w:t>
            </w:r>
            <w:r w:rsidR="00925EE3" w:rsidRPr="00FF332C">
              <w:rPr>
                <w:rFonts w:ascii="Times New Roman" w:hAnsi="Times New Roman" w:cs="Times New Roman"/>
                <w:b/>
                <w:bCs/>
                <w:sz w:val="20"/>
                <w:szCs w:val="20"/>
              </w:rPr>
              <w:t>29</w:t>
            </w:r>
            <w:r w:rsidRPr="00FF332C">
              <w:rPr>
                <w:rFonts w:ascii="Times New Roman" w:hAnsi="Times New Roman" w:cs="Times New Roman"/>
                <w:b/>
                <w:bCs/>
                <w:sz w:val="20"/>
                <w:szCs w:val="20"/>
              </w:rPr>
              <w:t>.06. од 8 до 15 ч</w:t>
            </w:r>
          </w:p>
        </w:tc>
      </w:tr>
      <w:tr w:rsidR="00FF332C" w:rsidRPr="00FF332C" w:rsidTr="00173302">
        <w:trPr>
          <w:trHeight w:val="300"/>
        </w:trPr>
        <w:tc>
          <w:tcPr>
            <w:tcW w:w="6232" w:type="dxa"/>
            <w:tcBorders>
              <w:top w:val="nil"/>
              <w:left w:val="single" w:sz="4" w:space="0" w:color="auto"/>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sz w:val="20"/>
                <w:szCs w:val="20"/>
                <w:lang w:val="ru-RU"/>
              </w:rPr>
            </w:pPr>
            <w:r w:rsidRPr="00FF332C">
              <w:rPr>
                <w:rFonts w:ascii="Times New Roman" w:hAnsi="Times New Roman" w:cs="Times New Roman"/>
                <w:sz w:val="20"/>
                <w:szCs w:val="20"/>
                <w:lang w:val="ru-RU"/>
              </w:rPr>
              <w:t>Провера листе жеља од стране ученика у основним школама</w:t>
            </w:r>
          </w:p>
        </w:tc>
        <w:tc>
          <w:tcPr>
            <w:tcW w:w="1418" w:type="dxa"/>
            <w:tcBorders>
              <w:top w:val="nil"/>
              <w:left w:val="nil"/>
              <w:bottom w:val="single" w:sz="4" w:space="0" w:color="auto"/>
              <w:right w:val="single" w:sz="4" w:space="0" w:color="auto"/>
            </w:tcBorders>
            <w:shd w:val="clear" w:color="auto" w:fill="auto"/>
          </w:tcPr>
          <w:p w:rsidR="0043793A" w:rsidRPr="00FF332C" w:rsidRDefault="00BE6A03" w:rsidP="002F1EA1">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среда</w:t>
            </w:r>
          </w:p>
        </w:tc>
        <w:tc>
          <w:tcPr>
            <w:tcW w:w="1701" w:type="dxa"/>
            <w:tcBorders>
              <w:top w:val="nil"/>
              <w:left w:val="nil"/>
              <w:bottom w:val="single" w:sz="4" w:space="0" w:color="auto"/>
              <w:right w:val="single" w:sz="4" w:space="0" w:color="auto"/>
            </w:tcBorders>
            <w:shd w:val="clear" w:color="auto" w:fill="auto"/>
            <w:vAlign w:val="center"/>
          </w:tcPr>
          <w:p w:rsidR="0043793A" w:rsidRPr="00FF332C" w:rsidRDefault="00BE6A03" w:rsidP="00925EE3">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0</w:t>
            </w:r>
            <w:r w:rsidR="00925EE3" w:rsidRPr="00FF332C">
              <w:rPr>
                <w:rFonts w:ascii="Times New Roman" w:hAnsi="Times New Roman" w:cs="Times New Roman"/>
                <w:b/>
                <w:bCs/>
                <w:sz w:val="20"/>
                <w:szCs w:val="20"/>
              </w:rPr>
              <w:t>3</w:t>
            </w:r>
            <w:r w:rsidRPr="00FF332C">
              <w:rPr>
                <w:rFonts w:ascii="Times New Roman" w:hAnsi="Times New Roman" w:cs="Times New Roman"/>
                <w:b/>
                <w:bCs/>
                <w:sz w:val="20"/>
                <w:szCs w:val="20"/>
              </w:rPr>
              <w:t>.07</w:t>
            </w:r>
            <w:r w:rsidR="0043793A" w:rsidRPr="00FF332C">
              <w:rPr>
                <w:rFonts w:ascii="Times New Roman" w:hAnsi="Times New Roman" w:cs="Times New Roman"/>
                <w:b/>
                <w:bCs/>
                <w:sz w:val="20"/>
                <w:szCs w:val="20"/>
              </w:rPr>
              <w:t>. од 8 ч</w:t>
            </w:r>
          </w:p>
        </w:tc>
      </w:tr>
      <w:tr w:rsidR="00FF332C" w:rsidRPr="00FF332C" w:rsidTr="008E52E0">
        <w:trPr>
          <w:trHeight w:val="323"/>
        </w:trPr>
        <w:tc>
          <w:tcPr>
            <w:tcW w:w="6232" w:type="dxa"/>
            <w:tcBorders>
              <w:top w:val="nil"/>
              <w:left w:val="single" w:sz="4" w:space="0" w:color="auto"/>
              <w:bottom w:val="single" w:sz="4" w:space="0" w:color="auto"/>
              <w:right w:val="single" w:sz="4" w:space="0" w:color="auto"/>
            </w:tcBorders>
            <w:shd w:val="clear" w:color="auto" w:fill="auto"/>
            <w:noWrap/>
          </w:tcPr>
          <w:p w:rsidR="0043793A" w:rsidRPr="00FF332C" w:rsidRDefault="0043793A" w:rsidP="002F1EA1">
            <w:pPr>
              <w:spacing w:after="0" w:line="240" w:lineRule="auto"/>
              <w:rPr>
                <w:rFonts w:ascii="Times New Roman" w:hAnsi="Times New Roman" w:cs="Times New Roman"/>
                <w:sz w:val="20"/>
                <w:szCs w:val="20"/>
                <w:lang w:val="ru-RU"/>
              </w:rPr>
            </w:pPr>
            <w:r w:rsidRPr="00FF332C">
              <w:rPr>
                <w:rFonts w:ascii="Times New Roman" w:hAnsi="Times New Roman" w:cs="Times New Roman"/>
                <w:sz w:val="20"/>
                <w:szCs w:val="20"/>
                <w:lang w:val="ru-RU"/>
              </w:rPr>
              <w:t>Пријем жалби ученика на изражене жеље и уношење исправки</w:t>
            </w:r>
          </w:p>
        </w:tc>
        <w:tc>
          <w:tcPr>
            <w:tcW w:w="1418" w:type="dxa"/>
            <w:tcBorders>
              <w:top w:val="nil"/>
              <w:left w:val="nil"/>
              <w:bottom w:val="single" w:sz="4" w:space="0" w:color="auto"/>
              <w:right w:val="single" w:sz="4" w:space="0" w:color="auto"/>
            </w:tcBorders>
            <w:shd w:val="clear" w:color="auto" w:fill="auto"/>
          </w:tcPr>
          <w:p w:rsidR="0043793A" w:rsidRPr="00FF332C" w:rsidRDefault="00BE6A03" w:rsidP="002F1EA1">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среда</w:t>
            </w:r>
          </w:p>
        </w:tc>
        <w:tc>
          <w:tcPr>
            <w:tcW w:w="1701" w:type="dxa"/>
            <w:tcBorders>
              <w:top w:val="nil"/>
              <w:left w:val="nil"/>
              <w:bottom w:val="single" w:sz="4" w:space="0" w:color="auto"/>
              <w:right w:val="single" w:sz="4" w:space="0" w:color="auto"/>
            </w:tcBorders>
            <w:shd w:val="clear" w:color="auto" w:fill="auto"/>
          </w:tcPr>
          <w:p w:rsidR="0043793A" w:rsidRPr="00FF332C" w:rsidRDefault="00BE6A03" w:rsidP="00925EE3">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0</w:t>
            </w:r>
            <w:r w:rsidR="00925EE3" w:rsidRPr="00FF332C">
              <w:rPr>
                <w:rFonts w:ascii="Times New Roman" w:hAnsi="Times New Roman" w:cs="Times New Roman"/>
                <w:b/>
                <w:bCs/>
                <w:sz w:val="20"/>
                <w:szCs w:val="20"/>
              </w:rPr>
              <w:t>3</w:t>
            </w:r>
            <w:r w:rsidRPr="00FF332C">
              <w:rPr>
                <w:rFonts w:ascii="Times New Roman" w:hAnsi="Times New Roman" w:cs="Times New Roman"/>
                <w:b/>
                <w:bCs/>
                <w:sz w:val="20"/>
                <w:szCs w:val="20"/>
              </w:rPr>
              <w:t>.07</w:t>
            </w:r>
            <w:r w:rsidR="0043793A" w:rsidRPr="00FF332C">
              <w:rPr>
                <w:rFonts w:ascii="Times New Roman" w:hAnsi="Times New Roman" w:cs="Times New Roman"/>
                <w:b/>
                <w:bCs/>
                <w:sz w:val="20"/>
                <w:szCs w:val="20"/>
              </w:rPr>
              <w:t>. од 8 до 15 ч</w:t>
            </w:r>
          </w:p>
        </w:tc>
      </w:tr>
      <w:tr w:rsidR="00FF332C" w:rsidRPr="00FF332C" w:rsidTr="008E52E0">
        <w:trPr>
          <w:trHeight w:val="467"/>
        </w:trPr>
        <w:tc>
          <w:tcPr>
            <w:tcW w:w="6232" w:type="dxa"/>
            <w:tcBorders>
              <w:top w:val="nil"/>
              <w:left w:val="single" w:sz="4" w:space="0" w:color="auto"/>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sz w:val="20"/>
                <w:szCs w:val="20"/>
                <w:lang w:val="ru-RU"/>
              </w:rPr>
            </w:pPr>
            <w:r w:rsidRPr="00FF332C">
              <w:rPr>
                <w:rFonts w:ascii="Times New Roman" w:hAnsi="Times New Roman" w:cs="Times New Roman"/>
                <w:sz w:val="20"/>
                <w:szCs w:val="20"/>
                <w:lang w:val="ru-RU"/>
              </w:rPr>
              <w:t>Објављивање званичне листе жеља ученика, провера листе жеља на званичном и техничком сајту</w:t>
            </w:r>
          </w:p>
        </w:tc>
        <w:tc>
          <w:tcPr>
            <w:tcW w:w="1418" w:type="dxa"/>
            <w:tcBorders>
              <w:top w:val="nil"/>
              <w:left w:val="nil"/>
              <w:bottom w:val="single" w:sz="4" w:space="0" w:color="auto"/>
              <w:right w:val="single" w:sz="4" w:space="0" w:color="auto"/>
            </w:tcBorders>
            <w:shd w:val="clear" w:color="auto" w:fill="auto"/>
          </w:tcPr>
          <w:p w:rsidR="0043793A" w:rsidRPr="00FF332C" w:rsidRDefault="00BE6A03" w:rsidP="002F1EA1">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четвртак</w:t>
            </w:r>
          </w:p>
        </w:tc>
        <w:tc>
          <w:tcPr>
            <w:tcW w:w="1701" w:type="dxa"/>
            <w:tcBorders>
              <w:top w:val="nil"/>
              <w:left w:val="nil"/>
              <w:bottom w:val="single" w:sz="4" w:space="0" w:color="auto"/>
              <w:right w:val="single" w:sz="4" w:space="0" w:color="auto"/>
            </w:tcBorders>
            <w:shd w:val="clear" w:color="auto" w:fill="auto"/>
          </w:tcPr>
          <w:p w:rsidR="0043793A" w:rsidRPr="00FF332C" w:rsidRDefault="00BE6A03" w:rsidP="00925EE3">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0</w:t>
            </w:r>
            <w:r w:rsidR="00925EE3" w:rsidRPr="00FF332C">
              <w:rPr>
                <w:rFonts w:ascii="Times New Roman" w:hAnsi="Times New Roman" w:cs="Times New Roman"/>
                <w:b/>
                <w:bCs/>
                <w:sz w:val="20"/>
                <w:szCs w:val="20"/>
              </w:rPr>
              <w:t>4</w:t>
            </w:r>
            <w:r w:rsidRPr="00FF332C">
              <w:rPr>
                <w:rFonts w:ascii="Times New Roman" w:hAnsi="Times New Roman" w:cs="Times New Roman"/>
                <w:b/>
                <w:bCs/>
                <w:sz w:val="20"/>
                <w:szCs w:val="20"/>
              </w:rPr>
              <w:t>.07</w:t>
            </w:r>
            <w:r w:rsidR="0043793A" w:rsidRPr="00FF332C">
              <w:rPr>
                <w:rFonts w:ascii="Times New Roman" w:hAnsi="Times New Roman" w:cs="Times New Roman"/>
                <w:b/>
                <w:bCs/>
                <w:sz w:val="20"/>
                <w:szCs w:val="20"/>
              </w:rPr>
              <w:t>. до 12 ч</w:t>
            </w:r>
          </w:p>
        </w:tc>
      </w:tr>
      <w:tr w:rsidR="00FF332C" w:rsidRPr="00FF332C" w:rsidTr="008E52E0">
        <w:trPr>
          <w:trHeight w:val="368"/>
        </w:trPr>
        <w:tc>
          <w:tcPr>
            <w:tcW w:w="6232" w:type="dxa"/>
            <w:tcBorders>
              <w:top w:val="nil"/>
              <w:left w:val="single" w:sz="4" w:space="0" w:color="auto"/>
              <w:bottom w:val="single" w:sz="4" w:space="0" w:color="auto"/>
              <w:right w:val="single" w:sz="4" w:space="0" w:color="auto"/>
            </w:tcBorders>
            <w:shd w:val="clear" w:color="000000" w:fill="FFFFFF"/>
            <w:vAlign w:val="center"/>
          </w:tcPr>
          <w:p w:rsidR="0043793A" w:rsidRPr="00FF332C" w:rsidRDefault="0043793A" w:rsidP="002F1EA1">
            <w:pPr>
              <w:spacing w:after="0" w:line="240" w:lineRule="auto"/>
              <w:rPr>
                <w:rFonts w:ascii="Times New Roman" w:hAnsi="Times New Roman" w:cs="Times New Roman"/>
                <w:sz w:val="20"/>
                <w:szCs w:val="20"/>
                <w:lang w:val="ru-RU"/>
              </w:rPr>
            </w:pPr>
            <w:r w:rsidRPr="00FF332C">
              <w:rPr>
                <w:rFonts w:ascii="Times New Roman" w:hAnsi="Times New Roman" w:cs="Times New Roman"/>
                <w:sz w:val="20"/>
                <w:szCs w:val="20"/>
                <w:lang w:val="ru-RU"/>
              </w:rPr>
              <w:t>Објављивање званичних резултата расподеле по школама и образовним профилима у основним и средњим школама</w:t>
            </w:r>
          </w:p>
        </w:tc>
        <w:tc>
          <w:tcPr>
            <w:tcW w:w="1418" w:type="dxa"/>
            <w:tcBorders>
              <w:top w:val="nil"/>
              <w:left w:val="nil"/>
              <w:bottom w:val="single" w:sz="4" w:space="0" w:color="auto"/>
              <w:right w:val="single" w:sz="4" w:space="0" w:color="auto"/>
            </w:tcBorders>
            <w:shd w:val="clear" w:color="auto" w:fill="auto"/>
          </w:tcPr>
          <w:p w:rsidR="0043793A" w:rsidRPr="00FF332C" w:rsidRDefault="00BE6A03" w:rsidP="002F1EA1">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недеља</w:t>
            </w:r>
          </w:p>
        </w:tc>
        <w:tc>
          <w:tcPr>
            <w:tcW w:w="1701" w:type="dxa"/>
            <w:tcBorders>
              <w:top w:val="nil"/>
              <w:left w:val="nil"/>
              <w:bottom w:val="single" w:sz="4" w:space="0" w:color="auto"/>
              <w:right w:val="single" w:sz="4" w:space="0" w:color="auto"/>
            </w:tcBorders>
            <w:shd w:val="clear" w:color="auto" w:fill="auto"/>
            <w:vAlign w:val="center"/>
          </w:tcPr>
          <w:p w:rsidR="0043793A" w:rsidRPr="00FF332C" w:rsidRDefault="0043793A" w:rsidP="00925EE3">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0</w:t>
            </w:r>
            <w:r w:rsidR="00925EE3" w:rsidRPr="00FF332C">
              <w:rPr>
                <w:rFonts w:ascii="Times New Roman" w:hAnsi="Times New Roman" w:cs="Times New Roman"/>
                <w:b/>
                <w:bCs/>
                <w:sz w:val="20"/>
                <w:szCs w:val="20"/>
              </w:rPr>
              <w:t>7</w:t>
            </w:r>
            <w:r w:rsidRPr="00FF332C">
              <w:rPr>
                <w:rFonts w:ascii="Times New Roman" w:hAnsi="Times New Roman" w:cs="Times New Roman"/>
                <w:b/>
                <w:bCs/>
                <w:sz w:val="20"/>
                <w:szCs w:val="20"/>
              </w:rPr>
              <w:t>.07. од 8 ч</w:t>
            </w:r>
          </w:p>
        </w:tc>
      </w:tr>
      <w:tr w:rsidR="00FF332C" w:rsidRPr="00FF332C" w:rsidTr="00173302">
        <w:trPr>
          <w:trHeight w:val="300"/>
        </w:trPr>
        <w:tc>
          <w:tcPr>
            <w:tcW w:w="6232" w:type="dxa"/>
            <w:tcBorders>
              <w:top w:val="nil"/>
              <w:left w:val="single" w:sz="4" w:space="0" w:color="auto"/>
              <w:bottom w:val="single" w:sz="4" w:space="0" w:color="auto"/>
              <w:right w:val="single" w:sz="4" w:space="0" w:color="auto"/>
            </w:tcBorders>
            <w:shd w:val="clear" w:color="auto" w:fill="auto"/>
            <w:vAlign w:val="center"/>
          </w:tcPr>
          <w:p w:rsidR="0043793A" w:rsidRPr="00FF332C" w:rsidRDefault="0043793A" w:rsidP="002F1EA1">
            <w:pPr>
              <w:spacing w:after="0" w:line="240" w:lineRule="auto"/>
              <w:rPr>
                <w:rFonts w:ascii="Times New Roman" w:hAnsi="Times New Roman" w:cs="Times New Roman"/>
                <w:sz w:val="20"/>
                <w:szCs w:val="20"/>
                <w:lang w:val="ru-RU"/>
              </w:rPr>
            </w:pPr>
            <w:r w:rsidRPr="00FF332C">
              <w:rPr>
                <w:rFonts w:ascii="Times New Roman" w:hAnsi="Times New Roman" w:cs="Times New Roman"/>
                <w:sz w:val="20"/>
                <w:szCs w:val="20"/>
                <w:lang w:val="ru-RU"/>
              </w:rPr>
              <w:t>Објављивање преосталих слободних места за упис у другом кругу</w:t>
            </w:r>
          </w:p>
        </w:tc>
        <w:tc>
          <w:tcPr>
            <w:tcW w:w="1418" w:type="dxa"/>
            <w:tcBorders>
              <w:top w:val="nil"/>
              <w:left w:val="nil"/>
              <w:bottom w:val="single" w:sz="4" w:space="0" w:color="auto"/>
              <w:right w:val="single" w:sz="4" w:space="0" w:color="auto"/>
            </w:tcBorders>
            <w:shd w:val="clear" w:color="auto" w:fill="auto"/>
          </w:tcPr>
          <w:p w:rsidR="0043793A" w:rsidRPr="00FF332C" w:rsidRDefault="00BE6A03" w:rsidP="002F1EA1">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недеља</w:t>
            </w:r>
          </w:p>
        </w:tc>
        <w:tc>
          <w:tcPr>
            <w:tcW w:w="1701" w:type="dxa"/>
            <w:tcBorders>
              <w:top w:val="nil"/>
              <w:left w:val="nil"/>
              <w:bottom w:val="single" w:sz="4" w:space="0" w:color="auto"/>
              <w:right w:val="single" w:sz="4" w:space="0" w:color="auto"/>
            </w:tcBorders>
            <w:shd w:val="clear" w:color="auto" w:fill="auto"/>
          </w:tcPr>
          <w:p w:rsidR="0043793A" w:rsidRPr="00FF332C" w:rsidRDefault="0043793A" w:rsidP="00925EE3">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0</w:t>
            </w:r>
            <w:r w:rsidR="00925EE3" w:rsidRPr="00FF332C">
              <w:rPr>
                <w:rFonts w:ascii="Times New Roman" w:hAnsi="Times New Roman" w:cs="Times New Roman"/>
                <w:b/>
                <w:bCs/>
                <w:sz w:val="20"/>
                <w:szCs w:val="20"/>
              </w:rPr>
              <w:t>7</w:t>
            </w:r>
            <w:r w:rsidRPr="00FF332C">
              <w:rPr>
                <w:rFonts w:ascii="Times New Roman" w:hAnsi="Times New Roman" w:cs="Times New Roman"/>
                <w:b/>
                <w:bCs/>
                <w:sz w:val="20"/>
                <w:szCs w:val="20"/>
              </w:rPr>
              <w:t>.07. до 20 ч</w:t>
            </w:r>
          </w:p>
        </w:tc>
      </w:tr>
      <w:tr w:rsidR="00FF332C" w:rsidRPr="00FF332C" w:rsidTr="008E52E0">
        <w:trPr>
          <w:trHeight w:val="485"/>
        </w:trPr>
        <w:tc>
          <w:tcPr>
            <w:tcW w:w="6232" w:type="dxa"/>
            <w:tcBorders>
              <w:top w:val="nil"/>
              <w:left w:val="single" w:sz="4" w:space="0" w:color="auto"/>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b/>
                <w:bCs/>
                <w:sz w:val="20"/>
                <w:szCs w:val="20"/>
                <w:lang w:val="ru-RU"/>
              </w:rPr>
            </w:pPr>
            <w:r w:rsidRPr="00FF332C">
              <w:rPr>
                <w:rFonts w:ascii="Times New Roman" w:hAnsi="Times New Roman" w:cs="Times New Roman"/>
                <w:b/>
                <w:bCs/>
                <w:sz w:val="20"/>
                <w:szCs w:val="20"/>
                <w:lang w:val="ru-RU"/>
              </w:rPr>
              <w:t>Упис ученика у средње школе - први уписни круг, осим за упис у музичке и балетске школе</w:t>
            </w:r>
          </w:p>
        </w:tc>
        <w:tc>
          <w:tcPr>
            <w:tcW w:w="1418" w:type="dxa"/>
            <w:tcBorders>
              <w:top w:val="nil"/>
              <w:left w:val="nil"/>
              <w:bottom w:val="single" w:sz="4" w:space="0" w:color="auto"/>
              <w:right w:val="single" w:sz="4" w:space="0" w:color="auto"/>
            </w:tcBorders>
            <w:shd w:val="clear" w:color="auto" w:fill="auto"/>
          </w:tcPr>
          <w:p w:rsidR="0043793A" w:rsidRPr="00FF332C" w:rsidRDefault="00BE6A03" w:rsidP="00BE6A03">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 xml:space="preserve">понедељак и </w:t>
            </w:r>
            <w:r w:rsidR="0043793A" w:rsidRPr="00FF332C">
              <w:rPr>
                <w:rFonts w:ascii="Times New Roman" w:hAnsi="Times New Roman" w:cs="Times New Roman"/>
                <w:sz w:val="20"/>
                <w:szCs w:val="20"/>
              </w:rPr>
              <w:t>уторак</w:t>
            </w:r>
          </w:p>
        </w:tc>
        <w:tc>
          <w:tcPr>
            <w:tcW w:w="1701" w:type="dxa"/>
            <w:tcBorders>
              <w:top w:val="nil"/>
              <w:left w:val="nil"/>
              <w:bottom w:val="single" w:sz="4" w:space="0" w:color="auto"/>
              <w:right w:val="single" w:sz="4" w:space="0" w:color="auto"/>
            </w:tcBorders>
            <w:shd w:val="clear" w:color="auto" w:fill="auto"/>
          </w:tcPr>
          <w:p w:rsidR="0043793A" w:rsidRPr="00FF332C" w:rsidRDefault="0043793A" w:rsidP="00925EE3">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0</w:t>
            </w:r>
            <w:r w:rsidR="00925EE3" w:rsidRPr="00FF332C">
              <w:rPr>
                <w:rFonts w:ascii="Times New Roman" w:hAnsi="Times New Roman" w:cs="Times New Roman"/>
                <w:b/>
                <w:bCs/>
                <w:sz w:val="20"/>
                <w:szCs w:val="20"/>
              </w:rPr>
              <w:t>8</w:t>
            </w:r>
            <w:r w:rsidRPr="00FF332C">
              <w:rPr>
                <w:rFonts w:ascii="Times New Roman" w:hAnsi="Times New Roman" w:cs="Times New Roman"/>
                <w:b/>
                <w:bCs/>
                <w:sz w:val="20"/>
                <w:szCs w:val="20"/>
              </w:rPr>
              <w:t xml:space="preserve">. и </w:t>
            </w:r>
            <w:r w:rsidR="00925EE3" w:rsidRPr="00FF332C">
              <w:rPr>
                <w:rFonts w:ascii="Times New Roman" w:hAnsi="Times New Roman" w:cs="Times New Roman"/>
                <w:b/>
                <w:bCs/>
                <w:sz w:val="20"/>
                <w:szCs w:val="20"/>
              </w:rPr>
              <w:t>09</w:t>
            </w:r>
            <w:r w:rsidRPr="00FF332C">
              <w:rPr>
                <w:rFonts w:ascii="Times New Roman" w:hAnsi="Times New Roman" w:cs="Times New Roman"/>
                <w:b/>
                <w:bCs/>
                <w:sz w:val="20"/>
                <w:szCs w:val="20"/>
              </w:rPr>
              <w:t>.07.</w:t>
            </w:r>
            <w:r w:rsidR="00925EE3" w:rsidRPr="00FF332C">
              <w:rPr>
                <w:rFonts w:ascii="Times New Roman" w:hAnsi="Times New Roman" w:cs="Times New Roman"/>
                <w:b/>
                <w:bCs/>
                <w:sz w:val="20"/>
                <w:szCs w:val="20"/>
              </w:rPr>
              <w:t xml:space="preserve"> од 8 до 15ч</w:t>
            </w:r>
          </w:p>
        </w:tc>
      </w:tr>
      <w:tr w:rsidR="00FF332C" w:rsidRPr="00FF332C" w:rsidTr="008E52E0">
        <w:trPr>
          <w:trHeight w:val="350"/>
        </w:trPr>
        <w:tc>
          <w:tcPr>
            <w:tcW w:w="6232" w:type="dxa"/>
            <w:tcBorders>
              <w:top w:val="nil"/>
              <w:left w:val="single" w:sz="4" w:space="0" w:color="auto"/>
              <w:bottom w:val="single" w:sz="4" w:space="0" w:color="auto"/>
              <w:right w:val="single" w:sz="4" w:space="0" w:color="auto"/>
            </w:tcBorders>
            <w:shd w:val="clear" w:color="000000" w:fill="FFFFFF"/>
            <w:vAlign w:val="center"/>
          </w:tcPr>
          <w:p w:rsidR="0043793A" w:rsidRPr="00FF332C" w:rsidRDefault="0043793A" w:rsidP="002F1EA1">
            <w:pPr>
              <w:spacing w:after="0" w:line="240" w:lineRule="auto"/>
              <w:rPr>
                <w:rFonts w:ascii="Times New Roman" w:hAnsi="Times New Roman" w:cs="Times New Roman"/>
                <w:sz w:val="20"/>
                <w:szCs w:val="20"/>
                <w:lang w:val="ru-RU"/>
              </w:rPr>
            </w:pPr>
            <w:r w:rsidRPr="00FF332C">
              <w:rPr>
                <w:rFonts w:ascii="Times New Roman" w:hAnsi="Times New Roman" w:cs="Times New Roman"/>
                <w:sz w:val="20"/>
                <w:szCs w:val="20"/>
                <w:lang w:val="ru-RU"/>
              </w:rPr>
              <w:t>Попуњавање и предаја листе жеља за други уписни круг</w:t>
            </w:r>
          </w:p>
        </w:tc>
        <w:tc>
          <w:tcPr>
            <w:tcW w:w="1418" w:type="dxa"/>
            <w:tcBorders>
              <w:top w:val="nil"/>
              <w:left w:val="nil"/>
              <w:bottom w:val="single" w:sz="4" w:space="0" w:color="auto"/>
              <w:right w:val="single" w:sz="4" w:space="0" w:color="auto"/>
            </w:tcBorders>
            <w:shd w:val="clear" w:color="auto" w:fill="auto"/>
          </w:tcPr>
          <w:p w:rsidR="0043793A" w:rsidRPr="00FF332C" w:rsidRDefault="00BE6A03" w:rsidP="002F1EA1">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понедељак</w:t>
            </w:r>
          </w:p>
        </w:tc>
        <w:tc>
          <w:tcPr>
            <w:tcW w:w="1701" w:type="dxa"/>
            <w:tcBorders>
              <w:top w:val="nil"/>
              <w:left w:val="nil"/>
              <w:bottom w:val="single" w:sz="4" w:space="0" w:color="auto"/>
              <w:right w:val="single" w:sz="4" w:space="0" w:color="auto"/>
            </w:tcBorders>
            <w:shd w:val="clear" w:color="auto" w:fill="auto"/>
          </w:tcPr>
          <w:p w:rsidR="0043793A" w:rsidRPr="00FF332C" w:rsidRDefault="0043793A" w:rsidP="00925EE3">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0</w:t>
            </w:r>
            <w:r w:rsidR="00925EE3" w:rsidRPr="00FF332C">
              <w:rPr>
                <w:rFonts w:ascii="Times New Roman" w:hAnsi="Times New Roman" w:cs="Times New Roman"/>
                <w:b/>
                <w:bCs/>
                <w:sz w:val="20"/>
                <w:szCs w:val="20"/>
              </w:rPr>
              <w:t>8</w:t>
            </w:r>
            <w:r w:rsidRPr="00FF332C">
              <w:rPr>
                <w:rFonts w:ascii="Times New Roman" w:hAnsi="Times New Roman" w:cs="Times New Roman"/>
                <w:b/>
                <w:bCs/>
                <w:sz w:val="20"/>
                <w:szCs w:val="20"/>
              </w:rPr>
              <w:t xml:space="preserve">.07. од 8 до 15 ч </w:t>
            </w:r>
          </w:p>
        </w:tc>
      </w:tr>
      <w:tr w:rsidR="00FF332C" w:rsidRPr="00FF332C" w:rsidTr="00173302">
        <w:trPr>
          <w:trHeight w:val="300"/>
        </w:trPr>
        <w:tc>
          <w:tcPr>
            <w:tcW w:w="6232" w:type="dxa"/>
            <w:tcBorders>
              <w:top w:val="nil"/>
              <w:left w:val="single" w:sz="4" w:space="0" w:color="auto"/>
              <w:bottom w:val="single" w:sz="4" w:space="0" w:color="auto"/>
              <w:right w:val="single" w:sz="4" w:space="0" w:color="auto"/>
            </w:tcBorders>
            <w:shd w:val="clear" w:color="auto" w:fill="auto"/>
            <w:vAlign w:val="center"/>
          </w:tcPr>
          <w:p w:rsidR="0043793A" w:rsidRPr="00FF332C" w:rsidRDefault="0043793A" w:rsidP="002F1EA1">
            <w:pPr>
              <w:spacing w:after="0" w:line="240" w:lineRule="auto"/>
              <w:rPr>
                <w:rFonts w:ascii="Times New Roman" w:hAnsi="Times New Roman" w:cs="Times New Roman"/>
                <w:sz w:val="20"/>
                <w:szCs w:val="20"/>
                <w:lang w:val="ru-RU"/>
              </w:rPr>
            </w:pPr>
            <w:r w:rsidRPr="00FF332C">
              <w:rPr>
                <w:rFonts w:ascii="Times New Roman" w:hAnsi="Times New Roman" w:cs="Times New Roman"/>
                <w:sz w:val="20"/>
                <w:szCs w:val="20"/>
                <w:lang w:val="ru-RU"/>
              </w:rPr>
              <w:t>Објављивање преосталих слободних места после другог уписног круга</w:t>
            </w:r>
          </w:p>
        </w:tc>
        <w:tc>
          <w:tcPr>
            <w:tcW w:w="1418" w:type="dxa"/>
            <w:tcBorders>
              <w:top w:val="nil"/>
              <w:left w:val="nil"/>
              <w:bottom w:val="single" w:sz="4" w:space="0" w:color="auto"/>
              <w:right w:val="single" w:sz="4" w:space="0" w:color="auto"/>
            </w:tcBorders>
            <w:shd w:val="clear" w:color="auto" w:fill="auto"/>
            <w:noWrap/>
            <w:vAlign w:val="bottom"/>
          </w:tcPr>
          <w:p w:rsidR="0043793A" w:rsidRPr="00FF332C" w:rsidRDefault="00BE6A03" w:rsidP="002F1EA1">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среда</w:t>
            </w:r>
          </w:p>
        </w:tc>
        <w:tc>
          <w:tcPr>
            <w:tcW w:w="1701" w:type="dxa"/>
            <w:tcBorders>
              <w:top w:val="nil"/>
              <w:left w:val="nil"/>
              <w:bottom w:val="single" w:sz="4" w:space="0" w:color="auto"/>
              <w:right w:val="single" w:sz="4" w:space="0" w:color="auto"/>
            </w:tcBorders>
            <w:shd w:val="clear" w:color="auto" w:fill="auto"/>
            <w:vAlign w:val="center"/>
          </w:tcPr>
          <w:p w:rsidR="0043793A" w:rsidRPr="00FF332C" w:rsidRDefault="00BE6A03" w:rsidP="00925EE3">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1</w:t>
            </w:r>
            <w:r w:rsidR="00925EE3" w:rsidRPr="00FF332C">
              <w:rPr>
                <w:rFonts w:ascii="Times New Roman" w:hAnsi="Times New Roman" w:cs="Times New Roman"/>
                <w:b/>
                <w:bCs/>
                <w:sz w:val="20"/>
                <w:szCs w:val="20"/>
              </w:rPr>
              <w:t>0</w:t>
            </w:r>
            <w:r w:rsidR="0043793A" w:rsidRPr="00FF332C">
              <w:rPr>
                <w:rFonts w:ascii="Times New Roman" w:hAnsi="Times New Roman" w:cs="Times New Roman"/>
                <w:b/>
                <w:bCs/>
                <w:sz w:val="20"/>
                <w:szCs w:val="20"/>
              </w:rPr>
              <w:t>.07. до 8 ч</w:t>
            </w:r>
          </w:p>
        </w:tc>
      </w:tr>
      <w:tr w:rsidR="00FF332C" w:rsidRPr="00FF332C" w:rsidTr="00173302">
        <w:trPr>
          <w:trHeight w:val="300"/>
        </w:trPr>
        <w:tc>
          <w:tcPr>
            <w:tcW w:w="6232" w:type="dxa"/>
            <w:tcBorders>
              <w:top w:val="nil"/>
              <w:left w:val="single" w:sz="4" w:space="0" w:color="auto"/>
              <w:bottom w:val="single" w:sz="4" w:space="0" w:color="auto"/>
              <w:right w:val="single" w:sz="4" w:space="0" w:color="auto"/>
            </w:tcBorders>
            <w:shd w:val="clear" w:color="auto" w:fill="auto"/>
            <w:vAlign w:val="center"/>
          </w:tcPr>
          <w:p w:rsidR="0043793A" w:rsidRPr="00FF332C" w:rsidRDefault="0043793A" w:rsidP="002F1EA1">
            <w:pPr>
              <w:spacing w:after="0" w:line="240" w:lineRule="auto"/>
              <w:rPr>
                <w:rFonts w:ascii="Times New Roman" w:hAnsi="Times New Roman" w:cs="Times New Roman"/>
                <w:sz w:val="20"/>
                <w:szCs w:val="20"/>
                <w:lang w:val="ru-RU"/>
              </w:rPr>
            </w:pPr>
            <w:r w:rsidRPr="00FF332C">
              <w:rPr>
                <w:rFonts w:ascii="Times New Roman" w:hAnsi="Times New Roman" w:cs="Times New Roman"/>
                <w:sz w:val="20"/>
                <w:szCs w:val="20"/>
                <w:lang w:val="ru-RU"/>
              </w:rPr>
              <w:t>Објављивање коначног распореда ученика по школама у другом уписном кругу</w:t>
            </w:r>
          </w:p>
        </w:tc>
        <w:tc>
          <w:tcPr>
            <w:tcW w:w="1418" w:type="dxa"/>
            <w:tcBorders>
              <w:top w:val="nil"/>
              <w:left w:val="nil"/>
              <w:bottom w:val="single" w:sz="4" w:space="0" w:color="auto"/>
              <w:right w:val="single" w:sz="4" w:space="0" w:color="auto"/>
            </w:tcBorders>
            <w:shd w:val="clear" w:color="auto" w:fill="auto"/>
            <w:noWrap/>
            <w:vAlign w:val="bottom"/>
          </w:tcPr>
          <w:p w:rsidR="0043793A" w:rsidRPr="00FF332C" w:rsidRDefault="00BE6A03" w:rsidP="002F1EA1">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среда</w:t>
            </w:r>
          </w:p>
        </w:tc>
        <w:tc>
          <w:tcPr>
            <w:tcW w:w="1701" w:type="dxa"/>
            <w:tcBorders>
              <w:top w:val="nil"/>
              <w:left w:val="nil"/>
              <w:bottom w:val="single" w:sz="4" w:space="0" w:color="auto"/>
              <w:right w:val="single" w:sz="4" w:space="0" w:color="auto"/>
            </w:tcBorders>
            <w:shd w:val="clear" w:color="auto" w:fill="auto"/>
            <w:vAlign w:val="center"/>
          </w:tcPr>
          <w:p w:rsidR="0043793A" w:rsidRPr="00FF332C" w:rsidRDefault="00BE6A03" w:rsidP="00925EE3">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1</w:t>
            </w:r>
            <w:r w:rsidR="00925EE3" w:rsidRPr="00FF332C">
              <w:rPr>
                <w:rFonts w:ascii="Times New Roman" w:hAnsi="Times New Roman" w:cs="Times New Roman"/>
                <w:b/>
                <w:bCs/>
                <w:sz w:val="20"/>
                <w:szCs w:val="20"/>
              </w:rPr>
              <w:t>0</w:t>
            </w:r>
            <w:r w:rsidR="0043793A" w:rsidRPr="00FF332C">
              <w:rPr>
                <w:rFonts w:ascii="Times New Roman" w:hAnsi="Times New Roman" w:cs="Times New Roman"/>
                <w:b/>
                <w:bCs/>
                <w:sz w:val="20"/>
                <w:szCs w:val="20"/>
              </w:rPr>
              <w:t>.07. до 8 ч</w:t>
            </w:r>
          </w:p>
        </w:tc>
      </w:tr>
      <w:tr w:rsidR="0043793A" w:rsidRPr="00FF332C" w:rsidTr="00173302">
        <w:trPr>
          <w:trHeight w:val="570"/>
        </w:trPr>
        <w:tc>
          <w:tcPr>
            <w:tcW w:w="6232" w:type="dxa"/>
            <w:tcBorders>
              <w:top w:val="nil"/>
              <w:left w:val="single" w:sz="4" w:space="0" w:color="auto"/>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b/>
                <w:bCs/>
                <w:sz w:val="20"/>
                <w:szCs w:val="20"/>
                <w:lang w:val="ru-RU"/>
              </w:rPr>
            </w:pPr>
            <w:r w:rsidRPr="00FF332C">
              <w:rPr>
                <w:rFonts w:ascii="Times New Roman" w:hAnsi="Times New Roman" w:cs="Times New Roman"/>
                <w:b/>
                <w:bCs/>
                <w:sz w:val="20"/>
                <w:szCs w:val="20"/>
                <w:lang w:val="ru-RU"/>
              </w:rPr>
              <w:t>Упис ученика у средње школе - други уписни круг, осим за упис у музичке и балетске школе</w:t>
            </w:r>
          </w:p>
        </w:tc>
        <w:tc>
          <w:tcPr>
            <w:tcW w:w="1418" w:type="dxa"/>
            <w:tcBorders>
              <w:top w:val="nil"/>
              <w:left w:val="nil"/>
              <w:bottom w:val="single" w:sz="4" w:space="0" w:color="auto"/>
              <w:right w:val="single" w:sz="4" w:space="0" w:color="auto"/>
            </w:tcBorders>
            <w:shd w:val="clear" w:color="auto" w:fill="auto"/>
            <w:noWrap/>
            <w:vAlign w:val="bottom"/>
          </w:tcPr>
          <w:p w:rsidR="0043793A" w:rsidRPr="00FF332C" w:rsidRDefault="00BE6A03" w:rsidP="002F1EA1">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четвртак</w:t>
            </w:r>
          </w:p>
        </w:tc>
        <w:tc>
          <w:tcPr>
            <w:tcW w:w="1701" w:type="dxa"/>
            <w:tcBorders>
              <w:top w:val="nil"/>
              <w:left w:val="nil"/>
              <w:bottom w:val="single" w:sz="4" w:space="0" w:color="auto"/>
              <w:right w:val="single" w:sz="4" w:space="0" w:color="auto"/>
            </w:tcBorders>
            <w:shd w:val="clear" w:color="auto" w:fill="auto"/>
            <w:vAlign w:val="center"/>
          </w:tcPr>
          <w:p w:rsidR="0043793A" w:rsidRPr="00FF332C" w:rsidRDefault="00BE6A03" w:rsidP="00925EE3">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1</w:t>
            </w:r>
            <w:r w:rsidR="00925EE3" w:rsidRPr="00FF332C">
              <w:rPr>
                <w:rFonts w:ascii="Times New Roman" w:hAnsi="Times New Roman" w:cs="Times New Roman"/>
                <w:b/>
                <w:bCs/>
                <w:sz w:val="20"/>
                <w:szCs w:val="20"/>
              </w:rPr>
              <w:t>1</w:t>
            </w:r>
            <w:r w:rsidR="0043793A" w:rsidRPr="00FF332C">
              <w:rPr>
                <w:rFonts w:ascii="Times New Roman" w:hAnsi="Times New Roman" w:cs="Times New Roman"/>
                <w:b/>
                <w:bCs/>
                <w:sz w:val="20"/>
                <w:szCs w:val="20"/>
              </w:rPr>
              <w:t>.07. од 8 до 15 ч</w:t>
            </w:r>
          </w:p>
        </w:tc>
      </w:tr>
    </w:tbl>
    <w:p w:rsidR="006D13B4" w:rsidRPr="00FF332C" w:rsidRDefault="006D13B4" w:rsidP="00794868">
      <w:pPr>
        <w:spacing w:after="0" w:line="240" w:lineRule="auto"/>
        <w:rPr>
          <w:rFonts w:ascii="Times New Roman" w:hAnsi="Times New Roman" w:cs="Times New Roman"/>
          <w:bCs/>
          <w:sz w:val="24"/>
          <w:szCs w:val="24"/>
        </w:rPr>
      </w:pPr>
    </w:p>
    <w:p w:rsidR="005D6488" w:rsidRPr="00FF332C" w:rsidRDefault="005D6488" w:rsidP="003A2107">
      <w:pPr>
        <w:pStyle w:val="tekst"/>
        <w:spacing w:before="0" w:beforeAutospacing="0" w:after="0" w:afterAutospacing="0"/>
        <w:ind w:firstLine="0"/>
        <w:jc w:val="center"/>
        <w:rPr>
          <w:rFonts w:ascii="Times New Roman" w:hAnsi="Times New Roman"/>
          <w:b/>
          <w:bCs/>
          <w:lang w:val="ru-RU"/>
        </w:rPr>
      </w:pPr>
    </w:p>
    <w:p w:rsidR="0043793A" w:rsidRPr="00FF332C" w:rsidRDefault="0043793A" w:rsidP="003A2107">
      <w:pPr>
        <w:pStyle w:val="tekst"/>
        <w:spacing w:before="0" w:beforeAutospacing="0" w:after="0" w:afterAutospacing="0"/>
        <w:ind w:firstLine="0"/>
        <w:jc w:val="center"/>
        <w:rPr>
          <w:rFonts w:ascii="Times New Roman" w:hAnsi="Times New Roman"/>
          <w:b/>
          <w:bCs/>
        </w:rPr>
      </w:pPr>
      <w:r w:rsidRPr="00FF332C">
        <w:rPr>
          <w:rFonts w:ascii="Times New Roman" w:hAnsi="Times New Roman"/>
          <w:b/>
          <w:bCs/>
          <w:lang w:val="ru-RU"/>
        </w:rPr>
        <w:lastRenderedPageBreak/>
        <w:t xml:space="preserve">5. </w:t>
      </w:r>
      <w:r w:rsidRPr="00FF332C">
        <w:rPr>
          <w:rFonts w:ascii="Times New Roman" w:hAnsi="Times New Roman"/>
          <w:b/>
          <w:bCs/>
        </w:rPr>
        <w:t xml:space="preserve">УПИС КАНДИДАТА КОЈИ </w:t>
      </w:r>
      <w:r w:rsidRPr="00FF332C">
        <w:rPr>
          <w:rFonts w:ascii="Times New Roman" w:hAnsi="Times New Roman"/>
          <w:b/>
          <w:bCs/>
          <w:lang w:val="ru-RU"/>
        </w:rPr>
        <w:t xml:space="preserve">СУ </w:t>
      </w:r>
      <w:r w:rsidRPr="00FF332C">
        <w:rPr>
          <w:rFonts w:ascii="Times New Roman" w:hAnsi="Times New Roman"/>
          <w:b/>
          <w:bCs/>
        </w:rPr>
        <w:t>ЗАВРШИ</w:t>
      </w:r>
      <w:r w:rsidRPr="00FF332C">
        <w:rPr>
          <w:rFonts w:ascii="Times New Roman" w:hAnsi="Times New Roman"/>
          <w:b/>
          <w:bCs/>
          <w:lang w:val="ru-RU"/>
        </w:rPr>
        <w:t>ЛИ</w:t>
      </w:r>
      <w:r w:rsidRPr="00FF332C">
        <w:rPr>
          <w:rFonts w:ascii="Times New Roman" w:hAnsi="Times New Roman"/>
          <w:b/>
          <w:bCs/>
        </w:rPr>
        <w:t xml:space="preserve"> ОСНОВНУ ШКОЛУ У ИНОСТРАНСТВУ ИЛИ СТРАНУ ШКОЛУ У РЕПУБЛИЦИ СРБИЈИ</w:t>
      </w:r>
    </w:p>
    <w:p w:rsidR="0043793A" w:rsidRPr="00FF332C" w:rsidRDefault="0043793A" w:rsidP="003A2107">
      <w:pPr>
        <w:pStyle w:val="tekst"/>
        <w:spacing w:before="0" w:beforeAutospacing="0" w:after="0" w:afterAutospacing="0"/>
        <w:ind w:firstLine="780"/>
        <w:rPr>
          <w:rFonts w:ascii="Times New Roman" w:hAnsi="Times New Roman"/>
          <w:lang w:val="ru-RU"/>
        </w:rPr>
      </w:pPr>
    </w:p>
    <w:p w:rsidR="0043793A" w:rsidRPr="00FF332C" w:rsidRDefault="0043793A" w:rsidP="003A2107">
      <w:pPr>
        <w:spacing w:after="0" w:line="240" w:lineRule="auto"/>
        <w:ind w:firstLine="1418"/>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Кандидати који су завршили основно образовање и васпитање или један од последња два разреда основног образовања и васпитања у иностранству или који су у Републици Србији завршили страну школу или један од последња два разреда основног образовања и васпитања у страној школи, уписују се преко броја одређеног за упис ученика.</w:t>
      </w:r>
    </w:p>
    <w:p w:rsidR="0043793A" w:rsidRPr="00FF332C" w:rsidRDefault="0043793A" w:rsidP="003A2107">
      <w:pPr>
        <w:pStyle w:val="tekst"/>
        <w:spacing w:before="0" w:beforeAutospacing="0" w:after="0" w:afterAutospacing="0"/>
        <w:ind w:firstLine="1418"/>
        <w:rPr>
          <w:rFonts w:ascii="Times New Roman" w:hAnsi="Times New Roman"/>
        </w:rPr>
      </w:pPr>
      <w:r w:rsidRPr="00FF332C">
        <w:rPr>
          <w:rFonts w:ascii="Times New Roman" w:hAnsi="Times New Roman"/>
        </w:rPr>
        <w:t>Кандидат који је завршио седми разред у иностранству или страној школи у Републици Србији а осми разред у Републици Србији, обавља завршни испит и уписује се у школу преко броја одређеног за упис.</w:t>
      </w:r>
    </w:p>
    <w:p w:rsidR="0043793A" w:rsidRPr="00FF332C" w:rsidRDefault="0043793A" w:rsidP="003A2107">
      <w:pPr>
        <w:pStyle w:val="tekst"/>
        <w:spacing w:before="0" w:beforeAutospacing="0" w:after="0" w:afterAutospacing="0"/>
        <w:ind w:firstLine="1418"/>
        <w:rPr>
          <w:rFonts w:ascii="Times New Roman" w:hAnsi="Times New Roman"/>
        </w:rPr>
      </w:pPr>
      <w:r w:rsidRPr="00FF332C">
        <w:rPr>
          <w:rFonts w:ascii="Times New Roman" w:hAnsi="Times New Roman"/>
          <w:shd w:val="clear" w:color="auto" w:fill="FFFFFF"/>
        </w:rPr>
        <w:t>Уколико више ових кандидата жели да упише исту школу, или исти смер гимназије, односно образовни профил у истој школи, кандидати се равномерно расподељују по школама, смеровима гимназија и одељењима.</w:t>
      </w:r>
    </w:p>
    <w:p w:rsidR="0043793A" w:rsidRPr="00FF332C" w:rsidRDefault="0043793A" w:rsidP="003A2107">
      <w:pPr>
        <w:pStyle w:val="tekst"/>
        <w:spacing w:before="0" w:beforeAutospacing="0" w:after="0" w:afterAutospacing="0"/>
        <w:ind w:firstLine="1418"/>
        <w:rPr>
          <w:rFonts w:ascii="Times New Roman" w:hAnsi="Times New Roman"/>
        </w:rPr>
      </w:pPr>
      <w:r w:rsidRPr="00FF332C">
        <w:rPr>
          <w:rFonts w:ascii="Times New Roman" w:hAnsi="Times New Roman"/>
        </w:rPr>
        <w:t xml:space="preserve">Уколико ови кандидати конкуришу за упис у школу у којој је предвиђен пријемни испит, пријављују се у средњу школу и полажу пријемни испит. </w:t>
      </w:r>
    </w:p>
    <w:p w:rsidR="0043793A" w:rsidRPr="00FF332C" w:rsidRDefault="0043793A" w:rsidP="003A2107">
      <w:pPr>
        <w:pStyle w:val="tekst"/>
        <w:spacing w:before="0" w:beforeAutospacing="0" w:after="0" w:afterAutospacing="0"/>
        <w:ind w:firstLine="1418"/>
        <w:rPr>
          <w:rFonts w:ascii="Times New Roman" w:hAnsi="Times New Roman"/>
        </w:rPr>
      </w:pPr>
      <w:r w:rsidRPr="00FF332C">
        <w:rPr>
          <w:rFonts w:ascii="Times New Roman" w:eastAsia="Times New Roman" w:hAnsi="Times New Roman"/>
        </w:rPr>
        <w:t>Кандидати који су завршили шести разред основне школе у иностранству или који су у Републици Србији завршили шести разред у страној школи остварују 20 бодова на основу општег успеха у шестом разреду основне школе</w:t>
      </w:r>
      <w:r w:rsidRPr="00FF332C">
        <w:rPr>
          <w:rFonts w:ascii="Times New Roman" w:hAnsi="Times New Roman"/>
        </w:rPr>
        <w:t>.</w:t>
      </w:r>
    </w:p>
    <w:p w:rsidR="00807FEB" w:rsidRPr="00FF332C" w:rsidRDefault="00807FEB" w:rsidP="00271F3B">
      <w:pPr>
        <w:pStyle w:val="tekst"/>
        <w:spacing w:before="0" w:beforeAutospacing="0" w:after="0" w:afterAutospacing="0"/>
        <w:ind w:firstLine="0"/>
        <w:jc w:val="center"/>
        <w:rPr>
          <w:rFonts w:ascii="Times New Roman" w:hAnsi="Times New Roman"/>
        </w:rPr>
      </w:pPr>
    </w:p>
    <w:p w:rsidR="0043793A" w:rsidRPr="00FF332C" w:rsidRDefault="0043793A" w:rsidP="00271F3B">
      <w:pPr>
        <w:pStyle w:val="tekst"/>
        <w:spacing w:before="0" w:beforeAutospacing="0" w:after="0" w:afterAutospacing="0"/>
        <w:ind w:firstLine="0"/>
        <w:jc w:val="center"/>
        <w:rPr>
          <w:rFonts w:ascii="Times New Roman" w:hAnsi="Times New Roman"/>
          <w:b/>
        </w:rPr>
      </w:pPr>
      <w:r w:rsidRPr="00FF332C">
        <w:rPr>
          <w:rFonts w:ascii="Times New Roman" w:hAnsi="Times New Roman"/>
          <w:b/>
        </w:rPr>
        <w:t>6. УПИС КАНДИДАТА – БЛИЗАНАЦА</w:t>
      </w:r>
    </w:p>
    <w:p w:rsidR="0043793A" w:rsidRPr="00FF332C" w:rsidRDefault="0043793A" w:rsidP="0043793A">
      <w:pPr>
        <w:pStyle w:val="tekst"/>
        <w:spacing w:before="0" w:beforeAutospacing="0" w:after="0" w:afterAutospacing="0"/>
        <w:ind w:firstLine="0"/>
        <w:jc w:val="center"/>
        <w:rPr>
          <w:rFonts w:ascii="Times New Roman" w:hAnsi="Times New Roman"/>
        </w:rPr>
      </w:pPr>
    </w:p>
    <w:p w:rsidR="00A26BD8" w:rsidRPr="00FF332C" w:rsidRDefault="0043793A" w:rsidP="00A26BD8">
      <w:pPr>
        <w:pStyle w:val="tekst"/>
        <w:spacing w:before="0" w:beforeAutospacing="0" w:after="0" w:afterAutospacing="0"/>
        <w:ind w:firstLine="1411"/>
        <w:rPr>
          <w:rFonts w:ascii="Times New Roman" w:hAnsi="Times New Roman"/>
        </w:rPr>
      </w:pPr>
      <w:r w:rsidRPr="00FF332C">
        <w:rPr>
          <w:rFonts w:ascii="Times New Roman" w:hAnsi="Times New Roman"/>
        </w:rPr>
        <w:t xml:space="preserve">Кандидати који су близанци и желе да похађају исту школу и исти смер гимназије, односно исти образовни профил, </w:t>
      </w:r>
      <w:r w:rsidRPr="00FF332C">
        <w:rPr>
          <w:rFonts w:ascii="Times New Roman" w:hAnsi="Times New Roman"/>
          <w:b/>
        </w:rPr>
        <w:t>евидентирају се у матичној основној школи</w:t>
      </w:r>
      <w:r w:rsidRPr="00FF332C">
        <w:rPr>
          <w:rFonts w:ascii="Times New Roman" w:hAnsi="Times New Roman"/>
        </w:rPr>
        <w:t>.</w:t>
      </w:r>
    </w:p>
    <w:p w:rsidR="00A26BD8" w:rsidRPr="00FF332C" w:rsidRDefault="00A26BD8" w:rsidP="00A26BD8">
      <w:pPr>
        <w:pStyle w:val="tekst"/>
        <w:spacing w:before="0" w:beforeAutospacing="0" w:after="0" w:afterAutospacing="0"/>
        <w:ind w:firstLine="1411"/>
        <w:rPr>
          <w:rFonts w:ascii="Times New Roman" w:hAnsi="Times New Roman"/>
        </w:rPr>
      </w:pPr>
      <w:r w:rsidRPr="00FF332C">
        <w:rPr>
          <w:rFonts w:ascii="Times New Roman" w:hAnsi="Times New Roman"/>
        </w:rPr>
        <w:t>Такође, у матичној основној школи евидентирају се тројке, четворке итд.</w:t>
      </w:r>
    </w:p>
    <w:p w:rsidR="00A26BD8" w:rsidRPr="00FF332C" w:rsidRDefault="00A26BD8" w:rsidP="00A26BD8">
      <w:pPr>
        <w:pStyle w:val="tekst"/>
        <w:spacing w:before="0" w:beforeAutospacing="0" w:after="0" w:afterAutospacing="0"/>
        <w:ind w:firstLine="1411"/>
        <w:rPr>
          <w:rFonts w:ascii="Times New Roman" w:hAnsi="Times New Roman"/>
        </w:rPr>
      </w:pPr>
      <w:r w:rsidRPr="00FF332C">
        <w:rPr>
          <w:rFonts w:ascii="Times New Roman" w:hAnsi="Times New Roman"/>
        </w:rPr>
        <w:t>Услов да близанци буду распоређени заједно је да попуне идентичну листу жеља, што значи да на листама жеља мора да буде исти број и распоред жеља, као и да близанци имају идентичну испуњеност услова за упис сваке од појединачних жеља.</w:t>
      </w:r>
    </w:p>
    <w:p w:rsidR="00A26BD8" w:rsidRPr="00FF332C" w:rsidRDefault="00A26BD8" w:rsidP="00A26BD8">
      <w:pPr>
        <w:pStyle w:val="tekst"/>
        <w:spacing w:before="0" w:beforeAutospacing="0" w:after="0" w:afterAutospacing="0"/>
        <w:ind w:firstLine="1411"/>
        <w:rPr>
          <w:rFonts w:ascii="Times New Roman" w:hAnsi="Times New Roman"/>
        </w:rPr>
      </w:pPr>
      <w:r w:rsidRPr="00FF332C">
        <w:rPr>
          <w:rFonts w:ascii="Times New Roman" w:hAnsi="Times New Roman"/>
        </w:rPr>
        <w:t>Под испуњеношћу услова се подразумевају сви услови за упис конкретног смера гимназије, односно образовног профила, који је наведен као жеља, а који укључују полагање пријемног испита, преласка прага од 50 бодова, здравствених услова или других додатних услова дефинисаних правилником за упис датог профила.</w:t>
      </w:r>
    </w:p>
    <w:p w:rsidR="00A26BD8" w:rsidRPr="00FF332C" w:rsidRDefault="00A26BD8" w:rsidP="00A26BD8">
      <w:pPr>
        <w:pStyle w:val="tekst"/>
        <w:spacing w:before="0" w:beforeAutospacing="0" w:after="0" w:afterAutospacing="0"/>
        <w:ind w:firstLine="1411"/>
        <w:rPr>
          <w:rFonts w:ascii="Times New Roman" w:hAnsi="Times New Roman"/>
        </w:rPr>
      </w:pPr>
      <w:r w:rsidRPr="00FF332C">
        <w:rPr>
          <w:rFonts w:ascii="Times New Roman" w:hAnsi="Times New Roman"/>
        </w:rPr>
        <w:t>Приликом евидентирања близанаца у матичној основној школи, родитељи, односно други законски заступници близанаца, потписују сагласност да близанци буду распоређени у ону школу и смер гимназије, односно образовни профил, у који је распоређен близанац који има већи број бодова.</w:t>
      </w:r>
    </w:p>
    <w:p w:rsidR="00A26BD8" w:rsidRPr="00FF332C" w:rsidRDefault="00A26BD8" w:rsidP="00A26BD8">
      <w:pPr>
        <w:pStyle w:val="tekst"/>
        <w:spacing w:before="0" w:beforeAutospacing="0" w:after="0" w:afterAutospacing="0"/>
        <w:ind w:firstLine="1411"/>
        <w:rPr>
          <w:rFonts w:ascii="Times New Roman" w:hAnsi="Times New Roman"/>
        </w:rPr>
      </w:pPr>
      <w:r w:rsidRPr="00FF332C">
        <w:rPr>
          <w:rFonts w:ascii="Times New Roman" w:hAnsi="Times New Roman"/>
        </w:rPr>
        <w:t>Уколико један од близанаца није освојио најмање 50 бодова, близанци не могу бити распоређени заједно уколико искажу жеље за макар једним образовним профилом у четворогодишњем трајању.</w:t>
      </w:r>
    </w:p>
    <w:p w:rsidR="00A26BD8" w:rsidRPr="00FF332C" w:rsidRDefault="00A26BD8" w:rsidP="00A26BD8">
      <w:pPr>
        <w:pStyle w:val="tekst"/>
        <w:spacing w:before="0" w:beforeAutospacing="0" w:after="0" w:afterAutospacing="0"/>
        <w:ind w:firstLine="1411"/>
        <w:rPr>
          <w:rFonts w:ascii="Times New Roman" w:hAnsi="Times New Roman"/>
        </w:rPr>
      </w:pPr>
      <w:r w:rsidRPr="00FF332C">
        <w:rPr>
          <w:rFonts w:ascii="Times New Roman" w:hAnsi="Times New Roman"/>
        </w:rPr>
        <w:t xml:space="preserve">Уколико један од близанаца није положио пријемни испит, близанци не могу бити распоређени заједно уколико искажу жеље за профилом за који је неопходно положити </w:t>
      </w:r>
      <w:r w:rsidR="009700C0" w:rsidRPr="00FF332C">
        <w:rPr>
          <w:rFonts w:ascii="Times New Roman" w:hAnsi="Times New Roman"/>
        </w:rPr>
        <w:t>одговарајући</w:t>
      </w:r>
      <w:r w:rsidRPr="00FF332C">
        <w:rPr>
          <w:rFonts w:ascii="Times New Roman" w:hAnsi="Times New Roman"/>
        </w:rPr>
        <w:t xml:space="preserve"> пријемни испит.</w:t>
      </w:r>
    </w:p>
    <w:p w:rsidR="00C11D21" w:rsidRPr="00FF332C" w:rsidRDefault="00A26BD8" w:rsidP="00A26BD8">
      <w:pPr>
        <w:pStyle w:val="tekst"/>
        <w:spacing w:before="0" w:beforeAutospacing="0" w:after="0" w:afterAutospacing="0"/>
        <w:ind w:firstLine="1411"/>
        <w:rPr>
          <w:rFonts w:ascii="Times New Roman" w:hAnsi="Times New Roman"/>
        </w:rPr>
      </w:pPr>
      <w:r w:rsidRPr="00FF332C">
        <w:rPr>
          <w:rFonts w:ascii="Times New Roman" w:hAnsi="Times New Roman"/>
        </w:rPr>
        <w:t>Кандидати кој</w:t>
      </w:r>
      <w:r w:rsidRPr="00FF332C">
        <w:rPr>
          <w:rFonts w:ascii="Times New Roman" w:eastAsia="Malgun Gothic Semilight" w:hAnsi="Times New Roman"/>
        </w:rPr>
        <w:t>и</w:t>
      </w:r>
      <w:r w:rsidR="00FE38CE" w:rsidRPr="00FF332C">
        <w:rPr>
          <w:rFonts w:ascii="Times New Roman" w:eastAsia="Malgun Gothic Semilight" w:hAnsi="Times New Roman"/>
          <w:lang w:val="sr-Cyrl-RS"/>
        </w:rPr>
        <w:t xml:space="preserve"> </w:t>
      </w:r>
      <w:r w:rsidRPr="00FF332C">
        <w:rPr>
          <w:rFonts w:ascii="Times New Roman" w:eastAsia="Malgun Gothic Semilight" w:hAnsi="Times New Roman"/>
        </w:rPr>
        <w:t>су</w:t>
      </w:r>
      <w:r w:rsidR="00FE38CE" w:rsidRPr="00FF332C">
        <w:rPr>
          <w:rFonts w:ascii="Times New Roman" w:eastAsia="Malgun Gothic Semilight" w:hAnsi="Times New Roman"/>
          <w:lang w:val="sr-Cyrl-RS"/>
        </w:rPr>
        <w:t xml:space="preserve"> </w:t>
      </w:r>
      <w:r w:rsidRPr="00FF332C">
        <w:rPr>
          <w:rFonts w:ascii="Times New Roman" w:eastAsia="Malgun Gothic Semilight" w:hAnsi="Times New Roman"/>
        </w:rPr>
        <w:t>близанци</w:t>
      </w:r>
      <w:r w:rsidR="00FE38CE" w:rsidRPr="00FF332C">
        <w:rPr>
          <w:rFonts w:ascii="Times New Roman" w:eastAsia="Malgun Gothic Semilight" w:hAnsi="Times New Roman"/>
          <w:lang w:val="sr-Cyrl-RS"/>
        </w:rPr>
        <w:t xml:space="preserve"> </w:t>
      </w:r>
      <w:r w:rsidRPr="00FF332C">
        <w:rPr>
          <w:rFonts w:ascii="Times New Roman" w:hAnsi="Times New Roman"/>
        </w:rPr>
        <w:t xml:space="preserve">(тројке, четворке итд.) </w:t>
      </w:r>
      <w:r w:rsidRPr="00FF332C">
        <w:rPr>
          <w:rFonts w:ascii="Times New Roman" w:eastAsia="Malgun Gothic Semilight" w:hAnsi="Times New Roman"/>
        </w:rPr>
        <w:t>упису</w:t>
      </w:r>
      <w:r w:rsidRPr="00FF332C">
        <w:rPr>
          <w:rFonts w:ascii="Times New Roman" w:hAnsi="Times New Roman"/>
        </w:rPr>
        <w:t>ј</w:t>
      </w:r>
      <w:r w:rsidRPr="00FF332C">
        <w:rPr>
          <w:rFonts w:ascii="Times New Roman" w:eastAsia="Malgun Gothic Semilight" w:hAnsi="Times New Roman"/>
        </w:rPr>
        <w:t>у</w:t>
      </w:r>
      <w:r w:rsidR="00FE38CE" w:rsidRPr="00FF332C">
        <w:rPr>
          <w:rFonts w:ascii="Times New Roman" w:eastAsia="Malgun Gothic Semilight" w:hAnsi="Times New Roman"/>
          <w:lang w:val="sr-Cyrl-RS"/>
        </w:rPr>
        <w:t xml:space="preserve"> </w:t>
      </w:r>
      <w:r w:rsidRPr="00FF332C">
        <w:rPr>
          <w:rFonts w:ascii="Times New Roman" w:eastAsia="Malgun Gothic Semilight" w:hAnsi="Times New Roman"/>
        </w:rPr>
        <w:t>се</w:t>
      </w:r>
      <w:r w:rsidR="00FE38CE" w:rsidRPr="00FF332C">
        <w:rPr>
          <w:rFonts w:ascii="Times New Roman" w:eastAsia="Malgun Gothic Semilight" w:hAnsi="Times New Roman"/>
          <w:lang w:val="sr-Cyrl-RS"/>
        </w:rPr>
        <w:t xml:space="preserve"> </w:t>
      </w:r>
      <w:r w:rsidRPr="00FF332C">
        <w:rPr>
          <w:rFonts w:ascii="Times New Roman" w:eastAsia="Malgun Gothic Semilight" w:hAnsi="Times New Roman"/>
        </w:rPr>
        <w:t>у</w:t>
      </w:r>
      <w:r w:rsidR="00FE38CE" w:rsidRPr="00FF332C">
        <w:rPr>
          <w:rFonts w:ascii="Times New Roman" w:eastAsia="Malgun Gothic Semilight" w:hAnsi="Times New Roman"/>
          <w:lang w:val="sr-Cyrl-RS"/>
        </w:rPr>
        <w:t xml:space="preserve"> </w:t>
      </w:r>
      <w:r w:rsidRPr="00FF332C">
        <w:rPr>
          <w:rFonts w:ascii="Times New Roman" w:eastAsia="Malgun Gothic Semilight" w:hAnsi="Times New Roman"/>
        </w:rPr>
        <w:t>оквиру</w:t>
      </w:r>
      <w:r w:rsidR="00FE38CE" w:rsidRPr="00FF332C">
        <w:rPr>
          <w:rFonts w:ascii="Times New Roman" w:eastAsia="Malgun Gothic Semilight" w:hAnsi="Times New Roman"/>
          <w:lang w:val="sr-Cyrl-RS"/>
        </w:rPr>
        <w:t xml:space="preserve"> </w:t>
      </w:r>
      <w:r w:rsidRPr="00FF332C">
        <w:rPr>
          <w:rFonts w:ascii="Times New Roman" w:eastAsia="Malgun Gothic Semilight" w:hAnsi="Times New Roman"/>
        </w:rPr>
        <w:t>бро</w:t>
      </w:r>
      <w:r w:rsidRPr="00FF332C">
        <w:rPr>
          <w:rFonts w:ascii="Times New Roman" w:hAnsi="Times New Roman"/>
        </w:rPr>
        <w:t>ј</w:t>
      </w:r>
      <w:r w:rsidRPr="00FF332C">
        <w:rPr>
          <w:rFonts w:ascii="Times New Roman" w:eastAsia="Malgun Gothic Semilight" w:hAnsi="Times New Roman"/>
        </w:rPr>
        <w:t>а</w:t>
      </w:r>
      <w:r w:rsidR="00FE38CE" w:rsidRPr="00FF332C">
        <w:rPr>
          <w:rFonts w:ascii="Times New Roman" w:eastAsia="Malgun Gothic Semilight" w:hAnsi="Times New Roman"/>
          <w:lang w:val="sr-Cyrl-RS"/>
        </w:rPr>
        <w:t xml:space="preserve"> </w:t>
      </w:r>
      <w:r w:rsidRPr="00FF332C">
        <w:rPr>
          <w:rFonts w:ascii="Times New Roman" w:eastAsia="Malgun Gothic Semilight" w:hAnsi="Times New Roman"/>
        </w:rPr>
        <w:t>ученика</w:t>
      </w:r>
      <w:r w:rsidR="00FE38CE" w:rsidRPr="00FF332C">
        <w:rPr>
          <w:rFonts w:ascii="Times New Roman" w:eastAsia="Malgun Gothic Semilight" w:hAnsi="Times New Roman"/>
          <w:lang w:val="sr-Cyrl-RS"/>
        </w:rPr>
        <w:t xml:space="preserve"> </w:t>
      </w:r>
      <w:r w:rsidRPr="00FF332C">
        <w:rPr>
          <w:rFonts w:ascii="Times New Roman" w:eastAsia="Malgun Gothic Semilight" w:hAnsi="Times New Roman"/>
        </w:rPr>
        <w:t>ко</w:t>
      </w:r>
      <w:r w:rsidRPr="00FF332C">
        <w:rPr>
          <w:rFonts w:ascii="Times New Roman" w:hAnsi="Times New Roman"/>
        </w:rPr>
        <w:t>ј</w:t>
      </w:r>
      <w:r w:rsidRPr="00FF332C">
        <w:rPr>
          <w:rFonts w:ascii="Times New Roman" w:eastAsia="Malgun Gothic Semilight" w:hAnsi="Times New Roman"/>
        </w:rPr>
        <w:t>и</w:t>
      </w:r>
      <w:r w:rsidRPr="00FF332C">
        <w:rPr>
          <w:rFonts w:ascii="Times New Roman" w:hAnsi="Times New Roman"/>
        </w:rPr>
        <w:t xml:space="preserve"> ј</w:t>
      </w:r>
      <w:r w:rsidRPr="00FF332C">
        <w:rPr>
          <w:rFonts w:ascii="Times New Roman" w:eastAsia="Malgun Gothic Semilight" w:hAnsi="Times New Roman"/>
        </w:rPr>
        <w:t>е</w:t>
      </w:r>
      <w:r w:rsidR="00FE38CE" w:rsidRPr="00FF332C">
        <w:rPr>
          <w:rFonts w:ascii="Times New Roman" w:eastAsia="Malgun Gothic Semilight" w:hAnsi="Times New Roman"/>
          <w:lang w:val="sr-Cyrl-RS"/>
        </w:rPr>
        <w:t xml:space="preserve"> </w:t>
      </w:r>
      <w:r w:rsidRPr="00FF332C">
        <w:rPr>
          <w:rFonts w:ascii="Times New Roman" w:eastAsia="Malgun Gothic Semilight" w:hAnsi="Times New Roman"/>
        </w:rPr>
        <w:t>одре</w:t>
      </w:r>
      <w:r w:rsidRPr="00FF332C">
        <w:rPr>
          <w:rFonts w:ascii="Times New Roman" w:hAnsi="Times New Roman"/>
        </w:rPr>
        <w:t>ђ</w:t>
      </w:r>
      <w:r w:rsidRPr="00FF332C">
        <w:rPr>
          <w:rFonts w:ascii="Times New Roman" w:eastAsia="Malgun Gothic Semilight" w:hAnsi="Times New Roman"/>
        </w:rPr>
        <w:t>ен</w:t>
      </w:r>
      <w:r w:rsidR="00FE38CE" w:rsidRPr="00FF332C">
        <w:rPr>
          <w:rFonts w:ascii="Times New Roman" w:eastAsia="Malgun Gothic Semilight" w:hAnsi="Times New Roman"/>
          <w:lang w:val="sr-Cyrl-RS"/>
        </w:rPr>
        <w:t xml:space="preserve"> </w:t>
      </w:r>
      <w:r w:rsidRPr="00FF332C">
        <w:rPr>
          <w:rFonts w:ascii="Times New Roman" w:eastAsia="Malgun Gothic Semilight" w:hAnsi="Times New Roman"/>
        </w:rPr>
        <w:t>за</w:t>
      </w:r>
      <w:r w:rsidR="00FE38CE" w:rsidRPr="00FF332C">
        <w:rPr>
          <w:rFonts w:ascii="Times New Roman" w:eastAsia="Malgun Gothic Semilight" w:hAnsi="Times New Roman"/>
          <w:lang w:val="sr-Cyrl-RS"/>
        </w:rPr>
        <w:t xml:space="preserve"> </w:t>
      </w:r>
      <w:r w:rsidRPr="00FF332C">
        <w:rPr>
          <w:rFonts w:ascii="Times New Roman" w:eastAsia="Malgun Gothic Semilight" w:hAnsi="Times New Roman"/>
        </w:rPr>
        <w:t>упис</w:t>
      </w:r>
      <w:r w:rsidRPr="00FF332C">
        <w:rPr>
          <w:rFonts w:ascii="Times New Roman" w:hAnsi="Times New Roman"/>
        </w:rPr>
        <w:t>.</w:t>
      </w:r>
    </w:p>
    <w:p w:rsidR="005D6488" w:rsidRPr="00FF332C" w:rsidRDefault="005D6488" w:rsidP="003A2107">
      <w:pPr>
        <w:pStyle w:val="tekst"/>
        <w:spacing w:before="0" w:beforeAutospacing="0" w:after="0" w:afterAutospacing="0"/>
        <w:ind w:firstLine="0"/>
        <w:jc w:val="center"/>
        <w:rPr>
          <w:rFonts w:ascii="Times New Roman" w:hAnsi="Times New Roman"/>
          <w:b/>
          <w:bCs/>
        </w:rPr>
      </w:pPr>
    </w:p>
    <w:p w:rsidR="0043793A" w:rsidRPr="00FF332C" w:rsidRDefault="0043793A" w:rsidP="003A2107">
      <w:pPr>
        <w:pStyle w:val="tekst"/>
        <w:spacing w:before="0" w:beforeAutospacing="0" w:after="0" w:afterAutospacing="0"/>
        <w:ind w:firstLine="0"/>
        <w:jc w:val="center"/>
        <w:rPr>
          <w:rFonts w:ascii="Times New Roman" w:hAnsi="Times New Roman"/>
          <w:b/>
          <w:bCs/>
        </w:rPr>
      </w:pPr>
      <w:r w:rsidRPr="00FF332C">
        <w:rPr>
          <w:rFonts w:ascii="Times New Roman" w:hAnsi="Times New Roman"/>
          <w:b/>
          <w:bCs/>
        </w:rPr>
        <w:lastRenderedPageBreak/>
        <w:t>7. УПИС КАНДИДАТА СА ЗДРАВСТВЕНИМ ПРОБЛЕМИМА</w:t>
      </w:r>
    </w:p>
    <w:p w:rsidR="0043793A" w:rsidRPr="00FF332C" w:rsidRDefault="0043793A" w:rsidP="003A2107">
      <w:pPr>
        <w:pStyle w:val="tekst"/>
        <w:spacing w:before="0" w:beforeAutospacing="0" w:after="0" w:afterAutospacing="0"/>
        <w:ind w:firstLine="0"/>
        <w:rPr>
          <w:rFonts w:ascii="Times New Roman" w:hAnsi="Times New Roman"/>
          <w:b/>
          <w:bCs/>
        </w:rPr>
      </w:pPr>
    </w:p>
    <w:p w:rsidR="0043793A" w:rsidRPr="00FF332C" w:rsidRDefault="0043793A" w:rsidP="003A2107">
      <w:pPr>
        <w:spacing w:after="0" w:line="240" w:lineRule="auto"/>
        <w:ind w:firstLine="1418"/>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За подручје школске управе именује се најмање једна здравствена комисија. Здравствену комисију, по правилу чине: педијатар и специјалиста медицине рада,а по потреби и други (интерниста, неуропсихијатар, психолог…). Послове секретара обавља секретар окружне комисије.</w:t>
      </w:r>
    </w:p>
    <w:p w:rsidR="0043793A" w:rsidRPr="00FF332C" w:rsidRDefault="0043793A" w:rsidP="003A2107">
      <w:pPr>
        <w:spacing w:after="0" w:line="240" w:lineRule="auto"/>
        <w:ind w:firstLine="1418"/>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Одговарајућу лекарску документацију кандидата којима је, због здравствених проблема, ограничен избор средњих школа, односно образовних профила, педијатар (школски лекар) упућује, најкасније до 31. маја 201</w:t>
      </w:r>
      <w:r w:rsidR="00EF57F4" w:rsidRPr="00FF332C">
        <w:rPr>
          <w:rFonts w:ascii="Times New Roman" w:hAnsi="Times New Roman" w:cs="Times New Roman"/>
          <w:sz w:val="24"/>
          <w:szCs w:val="24"/>
          <w:lang w:val="sr-Cyrl-CS"/>
        </w:rPr>
        <w:t>9</w:t>
      </w:r>
      <w:r w:rsidRPr="00FF332C">
        <w:rPr>
          <w:rFonts w:ascii="Times New Roman" w:hAnsi="Times New Roman" w:cs="Times New Roman"/>
          <w:sz w:val="24"/>
          <w:szCs w:val="24"/>
          <w:lang w:val="sr-Cyrl-CS"/>
        </w:rPr>
        <w:t>. године, здравственој комисији надлежној за школе са подручја школске управе. Здравствена комисија даје мишљење</w:t>
      </w:r>
      <w:r w:rsidR="00D63FDD" w:rsidRPr="00FF332C">
        <w:rPr>
          <w:rFonts w:ascii="Times New Roman" w:hAnsi="Times New Roman" w:cs="Times New Roman"/>
          <w:sz w:val="24"/>
          <w:szCs w:val="24"/>
          <w:lang w:val="sr-Cyrl-CS"/>
        </w:rPr>
        <w:t xml:space="preserve"> о томе </w:t>
      </w:r>
      <w:r w:rsidR="00BB1FD4" w:rsidRPr="00FF332C">
        <w:rPr>
          <w:rFonts w:ascii="Times New Roman" w:hAnsi="Times New Roman" w:cs="Times New Roman"/>
          <w:b/>
          <w:sz w:val="24"/>
          <w:szCs w:val="24"/>
          <w:lang w:val="sr-Cyrl-CS"/>
        </w:rPr>
        <w:t>који образовни профил ученик не може да упише јер не испуњава здравствене услове прописане Конкурсом</w:t>
      </w:r>
      <w:r w:rsidR="00D63FDD" w:rsidRPr="00FF332C">
        <w:rPr>
          <w:rFonts w:ascii="Times New Roman" w:hAnsi="Times New Roman" w:cs="Times New Roman"/>
          <w:sz w:val="24"/>
          <w:szCs w:val="24"/>
          <w:lang w:val="sr-Cyrl-CS"/>
        </w:rPr>
        <w:t xml:space="preserve"> и ово мишљење доставља</w:t>
      </w:r>
      <w:r w:rsidR="00824407">
        <w:rPr>
          <w:rFonts w:ascii="Times New Roman" w:hAnsi="Times New Roman" w:cs="Times New Roman"/>
          <w:sz w:val="24"/>
          <w:szCs w:val="24"/>
          <w:lang w:val="sr-Cyrl-CS"/>
        </w:rPr>
        <w:t xml:space="preserve"> </w:t>
      </w:r>
      <w:r w:rsidRPr="00FF332C">
        <w:rPr>
          <w:rFonts w:ascii="Times New Roman" w:hAnsi="Times New Roman" w:cs="Times New Roman"/>
          <w:sz w:val="24"/>
          <w:szCs w:val="24"/>
          <w:lang w:val="sr-Cyrl-CS"/>
        </w:rPr>
        <w:t>окружној комисији, заједно са комплетном документацијом кандидата</w:t>
      </w:r>
      <w:r w:rsidR="0069104E" w:rsidRPr="00FF332C">
        <w:rPr>
          <w:rFonts w:ascii="Times New Roman" w:hAnsi="Times New Roman" w:cs="Times New Roman"/>
          <w:sz w:val="24"/>
          <w:szCs w:val="24"/>
          <w:lang w:val="sr-Cyrl-CS"/>
        </w:rPr>
        <w:t>, у складу са прописима којима је регулисана заштита података о личности</w:t>
      </w:r>
      <w:r w:rsidRPr="00FF332C">
        <w:rPr>
          <w:rFonts w:ascii="Times New Roman" w:hAnsi="Times New Roman" w:cs="Times New Roman"/>
          <w:sz w:val="24"/>
          <w:szCs w:val="24"/>
          <w:lang w:val="sr-Cyrl-CS"/>
        </w:rPr>
        <w:t>.</w:t>
      </w:r>
      <w:r w:rsidR="00824407">
        <w:rPr>
          <w:rFonts w:ascii="Times New Roman" w:hAnsi="Times New Roman" w:cs="Times New Roman"/>
          <w:sz w:val="24"/>
          <w:szCs w:val="24"/>
          <w:lang w:val="sr-Cyrl-CS"/>
        </w:rPr>
        <w:t xml:space="preserve"> </w:t>
      </w:r>
      <w:r w:rsidRPr="00FF332C">
        <w:rPr>
          <w:rFonts w:ascii="Times New Roman" w:hAnsi="Times New Roman" w:cs="Times New Roman"/>
          <w:sz w:val="24"/>
          <w:szCs w:val="24"/>
          <w:lang w:val="sr-Cyrl-CS"/>
        </w:rPr>
        <w:t>Окружна комисија, на основу мишљења здравствене комисије, издаје упут за упис кандидата у одговарајућу средњу школу, односно образовни профил.</w:t>
      </w:r>
    </w:p>
    <w:p w:rsidR="0043793A" w:rsidRPr="00FF332C" w:rsidRDefault="0043793A" w:rsidP="003A2107">
      <w:pPr>
        <w:spacing w:after="0" w:line="240" w:lineRule="auto"/>
        <w:ind w:firstLine="1418"/>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Изузетно, уколико се ради о ученику чије је здравствено стање такво да је избор школе или образовног профила, односно смера гимназије ограничен на једну школу или образовни профил, односно смер гимназије, окружна комисија на предлог здравствене комисије доноси одлуку о упису таквог ученика, пре расподеле по школама и образовним профилима, а ова одлука садржи тачан назив школе и образовног профила са шифром профила (из Конкурса)</w:t>
      </w:r>
      <w:r w:rsidR="00D63FDD" w:rsidRPr="00FF332C">
        <w:rPr>
          <w:rFonts w:ascii="Times New Roman" w:hAnsi="Times New Roman" w:cs="Times New Roman"/>
          <w:sz w:val="24"/>
          <w:szCs w:val="24"/>
          <w:lang w:val="sr-Cyrl-CS"/>
        </w:rPr>
        <w:t>.</w:t>
      </w:r>
    </w:p>
    <w:p w:rsidR="0043793A" w:rsidRPr="00FF332C" w:rsidRDefault="0043793A" w:rsidP="003A2107">
      <w:pPr>
        <w:spacing w:after="0" w:line="240" w:lineRule="auto"/>
        <w:ind w:firstLine="1418"/>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Уколико је одговарајућа средња школа на подручју друге школске управе, за упис таквог кандидата надлежна је окружна комисија школске управе где је седиште средње школе.</w:t>
      </w:r>
    </w:p>
    <w:p w:rsidR="0043793A" w:rsidRPr="00FF332C" w:rsidRDefault="0043793A" w:rsidP="003A2107">
      <w:pPr>
        <w:spacing w:after="0" w:line="240" w:lineRule="auto"/>
        <w:ind w:firstLine="1418"/>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Изузетно, кандидати код којих се здравс</w:t>
      </w:r>
      <w:r w:rsidR="0069104E" w:rsidRPr="00FF332C">
        <w:rPr>
          <w:rFonts w:ascii="Times New Roman" w:hAnsi="Times New Roman" w:cs="Times New Roman"/>
          <w:sz w:val="24"/>
          <w:szCs w:val="24"/>
          <w:lang w:val="sr-Cyrl-CS"/>
        </w:rPr>
        <w:t xml:space="preserve">твени проблеми појаве после 31. </w:t>
      </w:r>
      <w:r w:rsidRPr="00FF332C">
        <w:rPr>
          <w:rFonts w:ascii="Times New Roman" w:hAnsi="Times New Roman" w:cs="Times New Roman"/>
          <w:sz w:val="24"/>
          <w:szCs w:val="24"/>
          <w:lang w:val="sr-Cyrl-CS"/>
        </w:rPr>
        <w:t xml:space="preserve">маја, треба да се обрате педијатру (школском лекару) и окружној комисији, одмах по наступању здравственог проблема. </w:t>
      </w:r>
    </w:p>
    <w:p w:rsidR="00030BF7" w:rsidRPr="00FF332C" w:rsidRDefault="00030BF7" w:rsidP="003A2107">
      <w:pPr>
        <w:spacing w:after="0" w:line="240" w:lineRule="auto"/>
        <w:ind w:firstLine="1418"/>
        <w:jc w:val="both"/>
        <w:rPr>
          <w:rFonts w:ascii="Times New Roman" w:hAnsi="Times New Roman" w:cs="Times New Roman"/>
          <w:sz w:val="24"/>
          <w:szCs w:val="24"/>
          <w:lang w:val="sr-Cyrl-CS"/>
        </w:rPr>
      </w:pPr>
    </w:p>
    <w:p w:rsidR="00AC3EFC" w:rsidRPr="00FF332C" w:rsidRDefault="0069104E" w:rsidP="003A2107">
      <w:pPr>
        <w:spacing w:after="0" w:line="240" w:lineRule="auto"/>
        <w:jc w:val="center"/>
        <w:rPr>
          <w:rFonts w:ascii="Times New Roman" w:hAnsi="Times New Roman" w:cs="Times New Roman"/>
          <w:b/>
          <w:bCs/>
          <w:sz w:val="24"/>
          <w:szCs w:val="24"/>
          <w:lang w:val="sr-Cyrl-CS"/>
        </w:rPr>
      </w:pPr>
      <w:r w:rsidRPr="00FF332C">
        <w:rPr>
          <w:rFonts w:ascii="Times New Roman" w:hAnsi="Times New Roman" w:cs="Times New Roman"/>
          <w:b/>
          <w:bCs/>
          <w:sz w:val="24"/>
          <w:szCs w:val="24"/>
          <w:lang w:val="sr-Cyrl-CS"/>
        </w:rPr>
        <w:t>8. УПИС</w:t>
      </w:r>
      <w:r w:rsidR="00AC3EFC" w:rsidRPr="00FF332C">
        <w:rPr>
          <w:rFonts w:ascii="Times New Roman" w:hAnsi="Times New Roman" w:cs="Times New Roman"/>
          <w:b/>
          <w:bCs/>
          <w:sz w:val="24"/>
          <w:szCs w:val="24"/>
          <w:lang w:val="sr-Cyrl-CS"/>
        </w:rPr>
        <w:t xml:space="preserve"> КАНДИДАТА СА СМЕТЊАМА У РАЗВОЈУ И ИНВАЛИДИТЕТОМ</w:t>
      </w:r>
    </w:p>
    <w:p w:rsidR="00030BF7" w:rsidRPr="00FF332C" w:rsidRDefault="00030BF7" w:rsidP="003A2107">
      <w:pPr>
        <w:spacing w:after="0" w:line="240" w:lineRule="auto"/>
        <w:jc w:val="center"/>
        <w:rPr>
          <w:rFonts w:ascii="Times New Roman" w:hAnsi="Times New Roman" w:cs="Times New Roman"/>
          <w:bCs/>
          <w:sz w:val="24"/>
          <w:szCs w:val="24"/>
          <w:lang w:val="sr-Cyrl-CS"/>
        </w:rPr>
      </w:pPr>
    </w:p>
    <w:p w:rsidR="00AC3EFC" w:rsidRPr="00FF332C" w:rsidRDefault="00AC3EFC" w:rsidP="003A2107">
      <w:pPr>
        <w:spacing w:after="0" w:line="240" w:lineRule="auto"/>
        <w:ind w:firstLine="1418"/>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xml:space="preserve">Кандидати са сметњама у развоју и инвалидитетом уписују се у школу после обављеног завршног испита, у складу са својим моторичким и чулним могућностима, односно условима које захтева одређена врста инвалидитета. </w:t>
      </w:r>
    </w:p>
    <w:p w:rsidR="00794868" w:rsidRPr="00FF332C" w:rsidRDefault="00AC3EFC" w:rsidP="00EE1EE6">
      <w:pPr>
        <w:spacing w:after="0" w:line="240" w:lineRule="auto"/>
        <w:ind w:firstLine="1418"/>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Кандидат који је завршио основну школу за образовање ученика са сметњама у развоју, а жели да се упише у редовну средњу школу, после обављеног завршног испита јавља се окружној комисији. Окружна комисија, на основу мишљења здравствене комисије у чији рад се укључује и представник интерресорне комисије, или уз увид у мишљење интерресорне комисије, издаје упут за упис кандидата у одговарајућу средњу школу, односно образовни профил.</w:t>
      </w:r>
    </w:p>
    <w:p w:rsidR="003A2107" w:rsidRPr="00FF332C" w:rsidRDefault="00AC3EFC" w:rsidP="000D5E71">
      <w:pPr>
        <w:spacing w:after="0" w:line="240" w:lineRule="auto"/>
        <w:ind w:firstLine="1418"/>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Кандидат са сметњама у развоју и инвалидитетом уписује се у школу после обавље</w:t>
      </w:r>
      <w:r w:rsidR="003738DC" w:rsidRPr="00FF332C">
        <w:rPr>
          <w:rFonts w:ascii="Times New Roman" w:hAnsi="Times New Roman" w:cs="Times New Roman"/>
          <w:sz w:val="24"/>
          <w:szCs w:val="24"/>
          <w:lang w:val="ru-RU"/>
        </w:rPr>
        <w:t xml:space="preserve">ног </w:t>
      </w:r>
      <w:r w:rsidRPr="00FF332C">
        <w:rPr>
          <w:rFonts w:ascii="Times New Roman" w:hAnsi="Times New Roman" w:cs="Times New Roman"/>
          <w:sz w:val="24"/>
          <w:szCs w:val="24"/>
          <w:lang w:val="ru-RU"/>
        </w:rPr>
        <w:t xml:space="preserve">завршног испита у посебној процедури и на основу упута </w:t>
      </w:r>
      <w:r w:rsidR="000D5E71" w:rsidRPr="00FF332C">
        <w:rPr>
          <w:rFonts w:ascii="Times New Roman" w:hAnsi="Times New Roman" w:cs="Times New Roman"/>
          <w:sz w:val="24"/>
          <w:szCs w:val="24"/>
          <w:lang w:val="ru-RU"/>
        </w:rPr>
        <w:t>о</w:t>
      </w:r>
      <w:r w:rsidRPr="00FF332C">
        <w:rPr>
          <w:rFonts w:ascii="Times New Roman" w:hAnsi="Times New Roman" w:cs="Times New Roman"/>
          <w:sz w:val="24"/>
          <w:szCs w:val="24"/>
          <w:lang w:val="ru-RU"/>
        </w:rPr>
        <w:t>кружне комисије, као мере за постизање пуне равноправности у остваривању права на образовање.</w:t>
      </w:r>
      <w:r w:rsidR="00824407">
        <w:rPr>
          <w:rFonts w:ascii="Times New Roman" w:hAnsi="Times New Roman" w:cs="Times New Roman"/>
          <w:sz w:val="24"/>
          <w:szCs w:val="24"/>
          <w:lang w:val="ru-RU"/>
        </w:rPr>
        <w:t xml:space="preserve"> </w:t>
      </w:r>
      <w:r w:rsidRPr="00FF332C">
        <w:rPr>
          <w:rFonts w:ascii="Times New Roman" w:hAnsi="Times New Roman"/>
          <w:b/>
          <w:sz w:val="24"/>
          <w:szCs w:val="24"/>
          <w:lang w:val="ru-RU"/>
        </w:rPr>
        <w:t>Стручни тим за инклузивно образовање школе</w:t>
      </w:r>
      <w:r w:rsidRPr="00FF332C">
        <w:rPr>
          <w:rFonts w:ascii="Times New Roman" w:hAnsi="Times New Roman"/>
          <w:sz w:val="24"/>
          <w:szCs w:val="24"/>
          <w:lang w:val="ru-RU"/>
        </w:rPr>
        <w:t>, у сарадњи са учеником и његовим родитељима или другим закон</w:t>
      </w:r>
      <w:r w:rsidR="000D5E71" w:rsidRPr="00FF332C">
        <w:rPr>
          <w:rFonts w:ascii="Times New Roman" w:hAnsi="Times New Roman"/>
          <w:sz w:val="24"/>
          <w:szCs w:val="24"/>
          <w:lang w:val="ru-RU"/>
        </w:rPr>
        <w:t>ским</w:t>
      </w:r>
      <w:r w:rsidRPr="00FF332C">
        <w:rPr>
          <w:rFonts w:ascii="Times New Roman" w:hAnsi="Times New Roman"/>
          <w:sz w:val="24"/>
          <w:szCs w:val="24"/>
          <w:lang w:val="ru-RU"/>
        </w:rPr>
        <w:t xml:space="preserve"> заступни</w:t>
      </w:r>
      <w:r w:rsidR="000D5E71" w:rsidRPr="00FF332C">
        <w:rPr>
          <w:rFonts w:ascii="Times New Roman" w:hAnsi="Times New Roman"/>
          <w:sz w:val="24"/>
          <w:szCs w:val="24"/>
          <w:lang w:val="ru-RU"/>
        </w:rPr>
        <w:t>цима</w:t>
      </w:r>
      <w:r w:rsidRPr="00FF332C">
        <w:rPr>
          <w:rFonts w:ascii="Times New Roman" w:hAnsi="Times New Roman"/>
          <w:sz w:val="24"/>
          <w:szCs w:val="24"/>
          <w:lang w:val="ru-RU"/>
        </w:rPr>
        <w:t xml:space="preserve">, </w:t>
      </w:r>
      <w:r w:rsidRPr="00FF332C">
        <w:rPr>
          <w:rFonts w:ascii="Times New Roman" w:hAnsi="Times New Roman"/>
          <w:b/>
          <w:sz w:val="24"/>
          <w:szCs w:val="24"/>
          <w:lang w:val="ru-RU"/>
        </w:rPr>
        <w:t xml:space="preserve">предлаже </w:t>
      </w:r>
      <w:r w:rsidRPr="00FF332C">
        <w:rPr>
          <w:rFonts w:ascii="Times New Roman" w:hAnsi="Times New Roman"/>
          <w:b/>
          <w:sz w:val="24"/>
          <w:szCs w:val="24"/>
          <w:u w:val="single"/>
          <w:lang w:val="ru-RU"/>
        </w:rPr>
        <w:t>најмање три</w:t>
      </w:r>
      <w:r w:rsidR="003738DC" w:rsidRPr="00FF332C">
        <w:rPr>
          <w:rFonts w:ascii="Times New Roman" w:hAnsi="Times New Roman"/>
          <w:b/>
          <w:sz w:val="24"/>
          <w:szCs w:val="24"/>
          <w:lang w:val="ru-RU"/>
        </w:rPr>
        <w:t xml:space="preserve"> образовна </w:t>
      </w:r>
      <w:r w:rsidR="003738DC" w:rsidRPr="00FF332C">
        <w:rPr>
          <w:rFonts w:ascii="Times New Roman" w:hAnsi="Times New Roman"/>
          <w:b/>
          <w:sz w:val="24"/>
          <w:szCs w:val="24"/>
          <w:lang w:val="ru-RU"/>
        </w:rPr>
        <w:lastRenderedPageBreak/>
        <w:t>профила/</w:t>
      </w:r>
      <w:r w:rsidRPr="00FF332C">
        <w:rPr>
          <w:rFonts w:ascii="Times New Roman" w:hAnsi="Times New Roman"/>
          <w:b/>
          <w:sz w:val="24"/>
          <w:szCs w:val="24"/>
          <w:lang w:val="ru-RU"/>
        </w:rPr>
        <w:t>занимања која су у складу са жељама ученика и степеном његове функционалности</w:t>
      </w:r>
      <w:r w:rsidRPr="00FF332C">
        <w:rPr>
          <w:rFonts w:ascii="Times New Roman" w:hAnsi="Times New Roman"/>
          <w:sz w:val="24"/>
          <w:szCs w:val="24"/>
          <w:lang w:val="ru-RU"/>
        </w:rPr>
        <w:t>.</w:t>
      </w:r>
    </w:p>
    <w:p w:rsidR="003A2107" w:rsidRPr="00FF332C" w:rsidRDefault="00AC3EFC" w:rsidP="003A2107">
      <w:pPr>
        <w:pStyle w:val="ListParagraph"/>
        <w:spacing w:after="0" w:line="240" w:lineRule="auto"/>
        <w:ind w:left="0" w:firstLine="1440"/>
        <w:jc w:val="both"/>
        <w:rPr>
          <w:rFonts w:ascii="Times New Roman" w:hAnsi="Times New Roman"/>
          <w:sz w:val="24"/>
          <w:szCs w:val="24"/>
          <w:lang w:val="ru-RU"/>
        </w:rPr>
      </w:pPr>
      <w:r w:rsidRPr="00FF332C">
        <w:rPr>
          <w:rFonts w:ascii="Times New Roman" w:hAnsi="Times New Roman"/>
          <w:sz w:val="24"/>
          <w:szCs w:val="24"/>
          <w:lang w:val="ru-RU"/>
        </w:rPr>
        <w:t>Школа доставља листу жеља и пратећу докумет</w:t>
      </w:r>
      <w:r w:rsidRPr="00FF332C">
        <w:rPr>
          <w:rFonts w:ascii="Times New Roman" w:hAnsi="Times New Roman"/>
          <w:sz w:val="24"/>
          <w:szCs w:val="24"/>
        </w:rPr>
        <w:t>a</w:t>
      </w:r>
      <w:r w:rsidRPr="00FF332C">
        <w:rPr>
          <w:rFonts w:ascii="Times New Roman" w:hAnsi="Times New Roman"/>
          <w:sz w:val="24"/>
          <w:szCs w:val="24"/>
          <w:lang w:val="ru-RU"/>
        </w:rPr>
        <w:t xml:space="preserve">цију о ученику (индивидуални образовни план, мишљење </w:t>
      </w:r>
      <w:r w:rsidR="0069104E" w:rsidRPr="00FF332C">
        <w:rPr>
          <w:rFonts w:ascii="Times New Roman" w:hAnsi="Times New Roman"/>
          <w:sz w:val="24"/>
          <w:szCs w:val="24"/>
          <w:lang w:val="ru-RU"/>
        </w:rPr>
        <w:t>интерресорне комисије</w:t>
      </w:r>
      <w:r w:rsidRPr="00FF332C">
        <w:rPr>
          <w:rFonts w:ascii="Times New Roman" w:hAnsi="Times New Roman"/>
          <w:sz w:val="24"/>
          <w:szCs w:val="24"/>
          <w:lang w:val="ru-RU"/>
        </w:rPr>
        <w:t>, и/и</w:t>
      </w:r>
      <w:r w:rsidR="0069104E" w:rsidRPr="00FF332C">
        <w:rPr>
          <w:rFonts w:ascii="Times New Roman" w:hAnsi="Times New Roman"/>
          <w:sz w:val="24"/>
          <w:szCs w:val="24"/>
          <w:lang w:val="ru-RU"/>
        </w:rPr>
        <w:t xml:space="preserve">ли друга релевантна документа) </w:t>
      </w:r>
      <w:r w:rsidR="000D5E71" w:rsidRPr="00FF332C">
        <w:rPr>
          <w:rFonts w:ascii="Times New Roman" w:hAnsi="Times New Roman"/>
          <w:sz w:val="24"/>
          <w:szCs w:val="24"/>
          <w:lang w:val="ru-RU"/>
        </w:rPr>
        <w:t>о</w:t>
      </w:r>
      <w:r w:rsidRPr="00FF332C">
        <w:rPr>
          <w:rFonts w:ascii="Times New Roman" w:hAnsi="Times New Roman"/>
          <w:sz w:val="24"/>
          <w:szCs w:val="24"/>
          <w:lang w:val="ru-RU"/>
        </w:rPr>
        <w:t>кружној комисији</w:t>
      </w:r>
      <w:r w:rsidR="00D80AD5" w:rsidRPr="00FF332C">
        <w:rPr>
          <w:rFonts w:ascii="Times New Roman" w:hAnsi="Times New Roman"/>
          <w:sz w:val="24"/>
          <w:szCs w:val="24"/>
          <w:lang w:val="sr-Cyrl-CS"/>
        </w:rPr>
        <w:t>, у складу са Законом о заштити података о личности</w:t>
      </w:r>
      <w:r w:rsidRPr="00FF332C">
        <w:rPr>
          <w:rFonts w:ascii="Times New Roman" w:hAnsi="Times New Roman"/>
          <w:sz w:val="24"/>
          <w:szCs w:val="24"/>
          <w:lang w:val="ru-RU"/>
        </w:rPr>
        <w:t>.</w:t>
      </w:r>
    </w:p>
    <w:p w:rsidR="003A2107" w:rsidRPr="00FF332C" w:rsidRDefault="00AC3EFC" w:rsidP="003A2107">
      <w:pPr>
        <w:pStyle w:val="ListParagraph"/>
        <w:spacing w:after="0" w:line="240" w:lineRule="auto"/>
        <w:ind w:left="0" w:firstLine="1440"/>
        <w:jc w:val="both"/>
        <w:rPr>
          <w:rFonts w:ascii="Times New Roman" w:hAnsi="Times New Roman"/>
          <w:sz w:val="24"/>
          <w:szCs w:val="24"/>
          <w:lang w:val="ru-RU"/>
        </w:rPr>
      </w:pPr>
      <w:r w:rsidRPr="00FF332C">
        <w:rPr>
          <w:rFonts w:ascii="Times New Roman" w:hAnsi="Times New Roman"/>
          <w:sz w:val="24"/>
          <w:szCs w:val="24"/>
          <w:lang w:val="ru-RU"/>
        </w:rPr>
        <w:t>Уколико ученик има здравствене проблеме упућује се најпре на здравствену комисију која даје своје мишљење.</w:t>
      </w:r>
    </w:p>
    <w:p w:rsidR="003A2107" w:rsidRPr="00FF332C" w:rsidRDefault="00AC3EFC" w:rsidP="003A2107">
      <w:pPr>
        <w:pStyle w:val="ListParagraph"/>
        <w:spacing w:after="0" w:line="240" w:lineRule="auto"/>
        <w:ind w:left="0" w:firstLine="1440"/>
        <w:jc w:val="both"/>
        <w:rPr>
          <w:rFonts w:ascii="Times New Roman" w:hAnsi="Times New Roman"/>
          <w:sz w:val="24"/>
          <w:szCs w:val="24"/>
          <w:lang w:val="ru-RU"/>
        </w:rPr>
      </w:pPr>
      <w:r w:rsidRPr="00FF332C">
        <w:rPr>
          <w:rFonts w:ascii="Times New Roman" w:hAnsi="Times New Roman"/>
          <w:sz w:val="24"/>
          <w:szCs w:val="24"/>
          <w:lang w:val="ru-RU"/>
        </w:rPr>
        <w:t>На основу документације коју достави основна школа и, у посебном случају</w:t>
      </w:r>
      <w:r w:rsidR="00BB525F" w:rsidRPr="00FF332C">
        <w:rPr>
          <w:rFonts w:ascii="Times New Roman" w:hAnsi="Times New Roman"/>
          <w:sz w:val="24"/>
          <w:szCs w:val="24"/>
          <w:lang w:val="ru-RU"/>
        </w:rPr>
        <w:t>,</w:t>
      </w:r>
      <w:r w:rsidRPr="00FF332C">
        <w:rPr>
          <w:rFonts w:ascii="Times New Roman" w:hAnsi="Times New Roman"/>
          <w:sz w:val="24"/>
          <w:szCs w:val="24"/>
          <w:lang w:val="ru-RU"/>
        </w:rPr>
        <w:t xml:space="preserve"> мишљења здравствене комисије, </w:t>
      </w:r>
      <w:r w:rsidR="000D5E71" w:rsidRPr="00FF332C">
        <w:rPr>
          <w:rFonts w:ascii="Times New Roman" w:hAnsi="Times New Roman"/>
          <w:sz w:val="24"/>
          <w:szCs w:val="24"/>
          <w:lang w:val="ru-RU"/>
        </w:rPr>
        <w:t>о</w:t>
      </w:r>
      <w:r w:rsidRPr="00FF332C">
        <w:rPr>
          <w:rFonts w:ascii="Times New Roman" w:hAnsi="Times New Roman"/>
          <w:sz w:val="24"/>
          <w:szCs w:val="24"/>
          <w:lang w:val="ru-RU"/>
        </w:rPr>
        <w:t>кружна комисија</w:t>
      </w:r>
      <w:r w:rsidR="00D80AD5" w:rsidRPr="00FF332C">
        <w:rPr>
          <w:rFonts w:ascii="Times New Roman" w:hAnsi="Times New Roman"/>
          <w:sz w:val="24"/>
          <w:szCs w:val="24"/>
          <w:lang w:val="ru-RU"/>
        </w:rPr>
        <w:t xml:space="preserve"> издаје упут за </w:t>
      </w:r>
      <w:r w:rsidRPr="00FF332C">
        <w:rPr>
          <w:rFonts w:ascii="Times New Roman" w:hAnsi="Times New Roman"/>
          <w:sz w:val="24"/>
          <w:szCs w:val="24"/>
          <w:lang w:val="ru-RU"/>
        </w:rPr>
        <w:t>упис ученика у средњу школу.</w:t>
      </w:r>
    </w:p>
    <w:p w:rsidR="003A2107" w:rsidRPr="00FF332C" w:rsidRDefault="00AC3EFC" w:rsidP="003A2107">
      <w:pPr>
        <w:pStyle w:val="ListParagraph"/>
        <w:spacing w:after="0" w:line="240" w:lineRule="auto"/>
        <w:ind w:left="0" w:firstLine="1440"/>
        <w:jc w:val="both"/>
        <w:rPr>
          <w:rFonts w:ascii="Times New Roman" w:hAnsi="Times New Roman"/>
          <w:sz w:val="24"/>
          <w:szCs w:val="24"/>
          <w:lang w:val="ru-RU"/>
        </w:rPr>
      </w:pPr>
      <w:r w:rsidRPr="00FF332C">
        <w:rPr>
          <w:rFonts w:ascii="Times New Roman" w:hAnsi="Times New Roman"/>
          <w:sz w:val="24"/>
          <w:szCs w:val="24"/>
          <w:lang w:val="ru-RU"/>
        </w:rPr>
        <w:t xml:space="preserve">На основу упута </w:t>
      </w:r>
      <w:r w:rsidR="000D5E71" w:rsidRPr="00FF332C">
        <w:rPr>
          <w:rFonts w:ascii="Times New Roman" w:hAnsi="Times New Roman"/>
          <w:sz w:val="24"/>
          <w:szCs w:val="24"/>
          <w:lang w:val="ru-RU"/>
        </w:rPr>
        <w:t>о</w:t>
      </w:r>
      <w:r w:rsidRPr="00FF332C">
        <w:rPr>
          <w:rFonts w:ascii="Times New Roman" w:hAnsi="Times New Roman"/>
          <w:sz w:val="24"/>
          <w:szCs w:val="24"/>
          <w:lang w:val="ru-RU"/>
        </w:rPr>
        <w:t>кружне комисије, кандидат са сметњам</w:t>
      </w:r>
      <w:r w:rsidR="0069390A" w:rsidRPr="00FF332C">
        <w:rPr>
          <w:rFonts w:ascii="Times New Roman" w:hAnsi="Times New Roman"/>
          <w:sz w:val="24"/>
          <w:szCs w:val="24"/>
          <w:lang w:val="ru-RU"/>
        </w:rPr>
        <w:t xml:space="preserve">а у развоју и инвалидитетом се </w:t>
      </w:r>
      <w:r w:rsidR="0036295D" w:rsidRPr="00FF332C">
        <w:rPr>
          <w:rFonts w:ascii="Times New Roman" w:hAnsi="Times New Roman"/>
          <w:sz w:val="24"/>
          <w:szCs w:val="24"/>
          <w:lang w:val="sr-Cyrl-CS"/>
        </w:rPr>
        <w:t xml:space="preserve">пре расподеле по школама и образовним профилима распоређује </w:t>
      </w:r>
      <w:r w:rsidRPr="00FF332C">
        <w:rPr>
          <w:rFonts w:ascii="Times New Roman" w:hAnsi="Times New Roman"/>
          <w:sz w:val="24"/>
          <w:szCs w:val="24"/>
          <w:lang w:val="ru-RU"/>
        </w:rPr>
        <w:t xml:space="preserve">у одговарајућу школу. </w:t>
      </w:r>
    </w:p>
    <w:p w:rsidR="003A2107" w:rsidRPr="00FF332C" w:rsidRDefault="00AC3EFC" w:rsidP="003A2107">
      <w:pPr>
        <w:pStyle w:val="ListParagraph"/>
        <w:spacing w:after="0" w:line="240" w:lineRule="auto"/>
        <w:ind w:left="0" w:firstLine="1440"/>
        <w:jc w:val="both"/>
        <w:rPr>
          <w:rFonts w:ascii="Times New Roman" w:hAnsi="Times New Roman"/>
          <w:sz w:val="24"/>
          <w:szCs w:val="24"/>
          <w:lang w:val="sr-Cyrl-CS"/>
        </w:rPr>
      </w:pPr>
      <w:r w:rsidRPr="00FF332C">
        <w:rPr>
          <w:rFonts w:ascii="Times New Roman" w:hAnsi="Times New Roman"/>
          <w:sz w:val="24"/>
          <w:szCs w:val="24"/>
          <w:lang w:val="ru-RU"/>
        </w:rPr>
        <w:t xml:space="preserve">Ученици са сметњама у развоју и инвалидитетом уписују се у образовне профиле у </w:t>
      </w:r>
      <w:r w:rsidR="0036295D" w:rsidRPr="00FF332C">
        <w:rPr>
          <w:rFonts w:ascii="Times New Roman" w:hAnsi="Times New Roman"/>
          <w:sz w:val="24"/>
          <w:szCs w:val="24"/>
          <w:lang w:val="sr-Cyrl-CS"/>
        </w:rPr>
        <w:t xml:space="preserve">складу са </w:t>
      </w:r>
      <w:r w:rsidR="00B00047" w:rsidRPr="00FF332C">
        <w:rPr>
          <w:rFonts w:ascii="Times New Roman" w:hAnsi="Times New Roman"/>
          <w:sz w:val="24"/>
          <w:szCs w:val="24"/>
          <w:lang w:val="sr-Cyrl-CS"/>
        </w:rPr>
        <w:t xml:space="preserve">нивоом </w:t>
      </w:r>
      <w:r w:rsidR="0036295D" w:rsidRPr="00FF332C">
        <w:rPr>
          <w:rFonts w:ascii="Times New Roman" w:hAnsi="Times New Roman"/>
          <w:sz w:val="24"/>
          <w:szCs w:val="24"/>
          <w:lang w:val="sr-Cyrl-CS"/>
        </w:rPr>
        <w:t>функционално</w:t>
      </w:r>
      <w:r w:rsidR="00B00047" w:rsidRPr="00FF332C">
        <w:rPr>
          <w:rFonts w:ascii="Times New Roman" w:hAnsi="Times New Roman"/>
          <w:sz w:val="24"/>
          <w:szCs w:val="24"/>
          <w:lang w:val="sr-Cyrl-CS"/>
        </w:rPr>
        <w:t>сти</w:t>
      </w:r>
      <w:r w:rsidR="0036295D" w:rsidRPr="00FF332C">
        <w:rPr>
          <w:rFonts w:ascii="Times New Roman" w:hAnsi="Times New Roman"/>
          <w:sz w:val="24"/>
          <w:szCs w:val="24"/>
          <w:lang w:val="sr-Cyrl-CS"/>
        </w:rPr>
        <w:t>.</w:t>
      </w:r>
    </w:p>
    <w:p w:rsidR="00B00047" w:rsidRPr="00FF332C" w:rsidRDefault="00B00047" w:rsidP="003A2107">
      <w:pPr>
        <w:pStyle w:val="ListParagraph"/>
        <w:spacing w:after="0" w:line="240" w:lineRule="auto"/>
        <w:ind w:left="0" w:firstLine="1440"/>
        <w:jc w:val="both"/>
        <w:rPr>
          <w:rFonts w:ascii="Times New Roman" w:hAnsi="Times New Roman"/>
          <w:sz w:val="24"/>
          <w:szCs w:val="24"/>
          <w:lang w:val="sr-Cyrl-CS"/>
        </w:rPr>
      </w:pPr>
      <w:r w:rsidRPr="00FF332C">
        <w:rPr>
          <w:rFonts w:ascii="Times New Roman" w:hAnsi="Times New Roman"/>
          <w:sz w:val="24"/>
          <w:szCs w:val="24"/>
          <w:lang w:val="sr-Cyrl-CS"/>
        </w:rPr>
        <w:t xml:space="preserve">Кандидати за упис у средње школе за ученике </w:t>
      </w:r>
      <w:r w:rsidR="000D5E71" w:rsidRPr="00FF332C">
        <w:rPr>
          <w:rFonts w:ascii="Times New Roman" w:hAnsi="Times New Roman"/>
          <w:sz w:val="24"/>
          <w:szCs w:val="24"/>
          <w:lang w:val="sr-Cyrl-CS"/>
        </w:rPr>
        <w:t xml:space="preserve">са </w:t>
      </w:r>
      <w:r w:rsidRPr="00FF332C">
        <w:rPr>
          <w:rFonts w:ascii="Times New Roman" w:hAnsi="Times New Roman"/>
          <w:sz w:val="24"/>
          <w:szCs w:val="24"/>
          <w:lang w:val="sr-Cyrl-CS"/>
        </w:rPr>
        <w:t xml:space="preserve">сметњама у развоју право на упис остварују пријављивањем у ове школе, од </w:t>
      </w:r>
      <w:r w:rsidR="00B045B9" w:rsidRPr="00FF332C">
        <w:rPr>
          <w:rFonts w:ascii="Times New Roman" w:hAnsi="Times New Roman"/>
          <w:sz w:val="24"/>
          <w:szCs w:val="24"/>
          <w:lang w:val="sr-Cyrl-CS"/>
        </w:rPr>
        <w:t>27. маја до 07</w:t>
      </w:r>
      <w:r w:rsidRPr="00FF332C">
        <w:rPr>
          <w:rFonts w:ascii="Times New Roman" w:hAnsi="Times New Roman"/>
          <w:sz w:val="24"/>
          <w:szCs w:val="24"/>
          <w:lang w:val="sr-Cyrl-CS"/>
        </w:rPr>
        <w:t>. јуна 201</w:t>
      </w:r>
      <w:r w:rsidR="00B045B9" w:rsidRPr="00FF332C">
        <w:rPr>
          <w:rFonts w:ascii="Times New Roman" w:hAnsi="Times New Roman"/>
          <w:sz w:val="24"/>
          <w:szCs w:val="24"/>
          <w:lang w:val="sr-Cyrl-CS"/>
        </w:rPr>
        <w:t>9</w:t>
      </w:r>
      <w:r w:rsidRPr="00FF332C">
        <w:rPr>
          <w:rFonts w:ascii="Times New Roman" w:hAnsi="Times New Roman"/>
          <w:sz w:val="24"/>
          <w:szCs w:val="24"/>
          <w:lang w:val="sr-Cyrl-CS"/>
        </w:rPr>
        <w:t>. године.</w:t>
      </w:r>
    </w:p>
    <w:p w:rsidR="00B00047" w:rsidRPr="00FF332C" w:rsidRDefault="00B00047" w:rsidP="003A2107">
      <w:pPr>
        <w:pStyle w:val="ListParagraph"/>
        <w:spacing w:after="0" w:line="240" w:lineRule="auto"/>
        <w:ind w:left="0" w:firstLine="1440"/>
        <w:jc w:val="both"/>
        <w:rPr>
          <w:rFonts w:ascii="Times New Roman" w:hAnsi="Times New Roman"/>
          <w:sz w:val="24"/>
          <w:szCs w:val="24"/>
          <w:lang w:val="sr-Cyrl-CS"/>
        </w:rPr>
      </w:pPr>
      <w:r w:rsidRPr="00FF332C">
        <w:rPr>
          <w:rFonts w:ascii="Times New Roman" w:hAnsi="Times New Roman"/>
          <w:sz w:val="24"/>
          <w:szCs w:val="24"/>
          <w:lang w:val="sr-Cyrl-CS"/>
        </w:rPr>
        <w:t xml:space="preserve">Ученици који су основно образовање и васпитање завршили по </w:t>
      </w:r>
      <w:r w:rsidR="0069104E" w:rsidRPr="00FF332C">
        <w:rPr>
          <w:rFonts w:ascii="Times New Roman" w:hAnsi="Times New Roman"/>
          <w:sz w:val="24"/>
          <w:szCs w:val="24"/>
          <w:lang w:val="sr-Cyrl-CS"/>
        </w:rPr>
        <w:t>индивидуалном</w:t>
      </w:r>
      <w:r w:rsidRPr="00FF332C">
        <w:rPr>
          <w:rFonts w:ascii="Times New Roman" w:hAnsi="Times New Roman"/>
          <w:sz w:val="24"/>
          <w:szCs w:val="24"/>
          <w:lang w:val="sr-Cyrl-CS"/>
        </w:rPr>
        <w:t xml:space="preserve"> образовном п</w:t>
      </w:r>
      <w:r w:rsidR="0069104E" w:rsidRPr="00FF332C">
        <w:rPr>
          <w:rFonts w:ascii="Times New Roman" w:hAnsi="Times New Roman"/>
          <w:sz w:val="24"/>
          <w:szCs w:val="24"/>
          <w:lang w:val="sr-Cyrl-CS"/>
        </w:rPr>
        <w:t>лану</w:t>
      </w:r>
      <w:r w:rsidRPr="00FF332C">
        <w:rPr>
          <w:rFonts w:ascii="Times New Roman" w:hAnsi="Times New Roman"/>
          <w:sz w:val="24"/>
          <w:szCs w:val="24"/>
          <w:lang w:val="sr-Cyrl-CS"/>
        </w:rPr>
        <w:t xml:space="preserve"> у редовним основним школама могу да наставе школовање у средњим школама</w:t>
      </w:r>
      <w:r w:rsidR="0069104E" w:rsidRPr="00FF332C">
        <w:rPr>
          <w:rFonts w:ascii="Times New Roman" w:hAnsi="Times New Roman"/>
          <w:sz w:val="24"/>
          <w:szCs w:val="24"/>
          <w:lang w:val="sr-Cyrl-CS"/>
        </w:rPr>
        <w:t xml:space="preserve"> за ученике са сметњама у развоју</w:t>
      </w:r>
      <w:r w:rsidRPr="00FF332C">
        <w:rPr>
          <w:rFonts w:ascii="Times New Roman" w:hAnsi="Times New Roman"/>
          <w:sz w:val="24"/>
          <w:szCs w:val="24"/>
          <w:lang w:val="sr-Cyrl-CS"/>
        </w:rPr>
        <w:t xml:space="preserve">, уз сагласност родитеља, односно </w:t>
      </w:r>
      <w:r w:rsidR="000D5E71" w:rsidRPr="00FF332C">
        <w:rPr>
          <w:rFonts w:ascii="Times New Roman" w:hAnsi="Times New Roman"/>
          <w:sz w:val="24"/>
          <w:szCs w:val="24"/>
          <w:lang w:val="sr-Cyrl-CS"/>
        </w:rPr>
        <w:t xml:space="preserve">другог </w:t>
      </w:r>
      <w:r w:rsidRPr="00FF332C">
        <w:rPr>
          <w:rFonts w:ascii="Times New Roman" w:hAnsi="Times New Roman"/>
          <w:sz w:val="24"/>
          <w:szCs w:val="24"/>
          <w:lang w:val="sr-Cyrl-CS"/>
        </w:rPr>
        <w:t xml:space="preserve">законског заступника. </w:t>
      </w:r>
      <w:r w:rsidR="0069104E" w:rsidRPr="00FF332C">
        <w:rPr>
          <w:rFonts w:ascii="Times New Roman" w:hAnsi="Times New Roman"/>
          <w:sz w:val="24"/>
          <w:szCs w:val="24"/>
          <w:lang w:val="sr-Cyrl-CS"/>
        </w:rPr>
        <w:t>Неопходно је да ови ученици имају мишљење интерресорне комисије.</w:t>
      </w:r>
    </w:p>
    <w:p w:rsidR="00B00047" w:rsidRPr="00FF332C" w:rsidRDefault="00B00047" w:rsidP="003A2107">
      <w:pPr>
        <w:pStyle w:val="ListParagraph"/>
        <w:spacing w:after="0" w:line="240" w:lineRule="auto"/>
        <w:ind w:left="0" w:firstLine="1440"/>
        <w:jc w:val="both"/>
        <w:rPr>
          <w:rFonts w:ascii="Times New Roman" w:hAnsi="Times New Roman"/>
          <w:sz w:val="24"/>
          <w:szCs w:val="24"/>
          <w:lang w:val="sr-Cyrl-CS"/>
        </w:rPr>
      </w:pPr>
      <w:r w:rsidRPr="00FF332C">
        <w:rPr>
          <w:rFonts w:ascii="Times New Roman" w:hAnsi="Times New Roman"/>
          <w:sz w:val="24"/>
          <w:szCs w:val="24"/>
          <w:lang w:val="sr-Cyrl-CS"/>
        </w:rPr>
        <w:t xml:space="preserve">Ради остваривања континуитета подршке и прилагођавања, </w:t>
      </w:r>
      <w:r w:rsidR="0069104E" w:rsidRPr="00FF332C">
        <w:rPr>
          <w:rFonts w:ascii="Times New Roman" w:hAnsi="Times New Roman"/>
          <w:sz w:val="24"/>
          <w:szCs w:val="24"/>
          <w:lang w:val="sr-Cyrl-CS"/>
        </w:rPr>
        <w:t xml:space="preserve">редовне </w:t>
      </w:r>
      <w:r w:rsidRPr="00FF332C">
        <w:rPr>
          <w:rFonts w:ascii="Times New Roman" w:hAnsi="Times New Roman"/>
          <w:sz w:val="24"/>
          <w:szCs w:val="24"/>
          <w:lang w:val="sr-Cyrl-CS"/>
        </w:rPr>
        <w:t xml:space="preserve">основне школе које су завршили ови ученици достављају средњим школама </w:t>
      </w:r>
      <w:r w:rsidR="0069104E" w:rsidRPr="00FF332C">
        <w:rPr>
          <w:rFonts w:ascii="Times New Roman" w:hAnsi="Times New Roman"/>
          <w:sz w:val="24"/>
          <w:szCs w:val="24"/>
          <w:lang w:val="sr-Cyrl-CS"/>
        </w:rPr>
        <w:t xml:space="preserve">за ученике са сметњама у развоју </w:t>
      </w:r>
      <w:r w:rsidRPr="00FF332C">
        <w:rPr>
          <w:rFonts w:ascii="Times New Roman" w:hAnsi="Times New Roman"/>
          <w:sz w:val="24"/>
          <w:szCs w:val="24"/>
          <w:lang w:val="sr-Cyrl-CS"/>
        </w:rPr>
        <w:t>податке о подршци и прилагођавању, као и другу потребну документацију, у складу са Законом о заштити података о личности.</w:t>
      </w:r>
    </w:p>
    <w:p w:rsidR="00B00047" w:rsidRPr="00FF332C" w:rsidRDefault="00B00047" w:rsidP="003A2107">
      <w:pPr>
        <w:pStyle w:val="ListParagraph"/>
        <w:spacing w:after="0" w:line="240" w:lineRule="auto"/>
        <w:ind w:left="0" w:firstLine="1440"/>
        <w:jc w:val="both"/>
        <w:rPr>
          <w:rFonts w:ascii="Times New Roman" w:hAnsi="Times New Roman"/>
          <w:sz w:val="24"/>
          <w:szCs w:val="24"/>
          <w:lang w:val="sr-Cyrl-CS"/>
        </w:rPr>
      </w:pPr>
      <w:r w:rsidRPr="00FF332C">
        <w:rPr>
          <w:rFonts w:ascii="Times New Roman" w:hAnsi="Times New Roman"/>
          <w:sz w:val="24"/>
          <w:szCs w:val="24"/>
          <w:lang w:val="sr-Cyrl-CS"/>
        </w:rPr>
        <w:t xml:space="preserve">Ученици који </w:t>
      </w:r>
      <w:r w:rsidR="0069104E" w:rsidRPr="00FF332C">
        <w:rPr>
          <w:rFonts w:ascii="Times New Roman" w:hAnsi="Times New Roman"/>
          <w:sz w:val="24"/>
          <w:szCs w:val="24"/>
          <w:lang w:val="sr-Cyrl-CS"/>
        </w:rPr>
        <w:t xml:space="preserve">су </w:t>
      </w:r>
      <w:r w:rsidRPr="00FF332C">
        <w:rPr>
          <w:rFonts w:ascii="Times New Roman" w:hAnsi="Times New Roman"/>
          <w:sz w:val="24"/>
          <w:szCs w:val="24"/>
          <w:lang w:val="sr-Cyrl-CS"/>
        </w:rPr>
        <w:t>завршили основно образовање и васпитање у основним школама за ученике са сметњама у развоју</w:t>
      </w:r>
      <w:r w:rsidR="00D427F4" w:rsidRPr="00FF332C">
        <w:rPr>
          <w:rFonts w:ascii="Times New Roman" w:hAnsi="Times New Roman"/>
          <w:sz w:val="24"/>
          <w:szCs w:val="24"/>
        </w:rPr>
        <w:t xml:space="preserve"> </w:t>
      </w:r>
      <w:r w:rsidRPr="00FF332C">
        <w:rPr>
          <w:rFonts w:ascii="Times New Roman" w:hAnsi="Times New Roman"/>
          <w:sz w:val="24"/>
          <w:szCs w:val="24"/>
          <w:lang w:val="sr-Cyrl-CS"/>
        </w:rPr>
        <w:t>могу да наставе школовање у средњим школама</w:t>
      </w:r>
      <w:r w:rsidR="0069104E" w:rsidRPr="00FF332C">
        <w:rPr>
          <w:rFonts w:ascii="Times New Roman" w:hAnsi="Times New Roman"/>
          <w:sz w:val="24"/>
          <w:szCs w:val="24"/>
          <w:lang w:val="sr-Cyrl-CS"/>
        </w:rPr>
        <w:t xml:space="preserve"> за ученике са сметњама у развоју</w:t>
      </w:r>
      <w:r w:rsidRPr="00FF332C">
        <w:rPr>
          <w:rFonts w:ascii="Times New Roman" w:hAnsi="Times New Roman"/>
          <w:sz w:val="24"/>
          <w:szCs w:val="24"/>
          <w:lang w:val="sr-Cyrl-CS"/>
        </w:rPr>
        <w:t xml:space="preserve">, уз сагласност родитеља, односно </w:t>
      </w:r>
      <w:r w:rsidR="000D5E71" w:rsidRPr="00FF332C">
        <w:rPr>
          <w:rFonts w:ascii="Times New Roman" w:hAnsi="Times New Roman"/>
          <w:sz w:val="24"/>
          <w:szCs w:val="24"/>
          <w:lang w:val="sr-Cyrl-CS"/>
        </w:rPr>
        <w:t xml:space="preserve">другог </w:t>
      </w:r>
      <w:r w:rsidRPr="00FF332C">
        <w:rPr>
          <w:rFonts w:ascii="Times New Roman" w:hAnsi="Times New Roman"/>
          <w:sz w:val="24"/>
          <w:szCs w:val="24"/>
          <w:lang w:val="sr-Cyrl-CS"/>
        </w:rPr>
        <w:t>законског заступника.</w:t>
      </w:r>
      <w:r w:rsidR="00D427F4" w:rsidRPr="00FF332C">
        <w:rPr>
          <w:rFonts w:ascii="Times New Roman" w:hAnsi="Times New Roman"/>
          <w:sz w:val="24"/>
          <w:szCs w:val="24"/>
        </w:rPr>
        <w:t xml:space="preserve"> </w:t>
      </w:r>
      <w:r w:rsidR="00C11D21" w:rsidRPr="00FF332C">
        <w:rPr>
          <w:rFonts w:ascii="Times New Roman" w:hAnsi="Times New Roman"/>
          <w:sz w:val="24"/>
          <w:szCs w:val="24"/>
          <w:lang w:val="sr-Cyrl-CS"/>
        </w:rPr>
        <w:t>Неопходно је да ови ученици имају мишљење интерресорне комисије.</w:t>
      </w:r>
    </w:p>
    <w:p w:rsidR="00271F3B" w:rsidRPr="00FF332C" w:rsidRDefault="00271F3B" w:rsidP="003A2107">
      <w:pPr>
        <w:pStyle w:val="ListParagraph"/>
        <w:tabs>
          <w:tab w:val="left" w:pos="360"/>
        </w:tabs>
        <w:spacing w:after="0" w:line="240" w:lineRule="auto"/>
        <w:ind w:left="0" w:right="-709"/>
        <w:jc w:val="both"/>
        <w:rPr>
          <w:rFonts w:ascii="Times New Roman" w:hAnsi="Times New Roman"/>
          <w:sz w:val="24"/>
          <w:szCs w:val="24"/>
          <w:lang w:val="sr-Cyrl-CS"/>
        </w:rPr>
      </w:pPr>
    </w:p>
    <w:p w:rsidR="00E52938" w:rsidRPr="00FF332C" w:rsidRDefault="00E52938" w:rsidP="00E52938">
      <w:pPr>
        <w:pStyle w:val="BodyTextIndent"/>
        <w:ind w:firstLine="0"/>
        <w:jc w:val="center"/>
        <w:rPr>
          <w:rFonts w:ascii="Times New Roman" w:hAnsi="Times New Roman"/>
          <w:b/>
          <w:szCs w:val="24"/>
          <w:lang w:val="ru-RU"/>
        </w:rPr>
      </w:pPr>
      <w:r w:rsidRPr="00FF332C">
        <w:rPr>
          <w:rFonts w:ascii="Times New Roman" w:hAnsi="Times New Roman"/>
          <w:b/>
          <w:szCs w:val="24"/>
          <w:lang w:val="ru-RU"/>
        </w:rPr>
        <w:t>9. УПИС КАНДИДАТА КОЈИ СУ ЗАВРШИЛИ ОСНОВНО ОБРАЗОВАЊЕ И ВАСПИТАЊЕ ПРЕТХОДНИХ ГОДИНА</w:t>
      </w:r>
    </w:p>
    <w:p w:rsidR="00E52938" w:rsidRPr="00FF332C" w:rsidRDefault="00E52938" w:rsidP="00E52938">
      <w:pPr>
        <w:pStyle w:val="BodyTextIndent"/>
        <w:ind w:firstLine="0"/>
        <w:jc w:val="center"/>
        <w:rPr>
          <w:rFonts w:ascii="Times New Roman" w:hAnsi="Times New Roman"/>
          <w:szCs w:val="24"/>
          <w:lang w:val="ru-RU"/>
        </w:rPr>
      </w:pPr>
    </w:p>
    <w:p w:rsidR="00E52938" w:rsidRPr="00FF332C" w:rsidRDefault="00E52938" w:rsidP="00E52938">
      <w:pPr>
        <w:pStyle w:val="BodyTextIndent"/>
        <w:ind w:firstLine="1440"/>
        <w:rPr>
          <w:rFonts w:ascii="Times New Roman" w:hAnsi="Times New Roman"/>
          <w:szCs w:val="24"/>
          <w:lang w:val="ru-RU"/>
        </w:rPr>
      </w:pPr>
      <w:r w:rsidRPr="00FF332C">
        <w:rPr>
          <w:rFonts w:ascii="Times New Roman" w:hAnsi="Times New Roman"/>
          <w:szCs w:val="24"/>
          <w:lang w:val="ru-RU"/>
        </w:rPr>
        <w:t>Кандидати који су завршили основно образовање и васпитање претходних година евидентирају се у бази података за ову годину са статусом кандидата који су већ обавили завршни испит и завршили основно образовање и васпитање. Ови кандидати остварују услов за рангирање за упис у средњу школу ако</w:t>
      </w:r>
      <w:r w:rsidRPr="00FF332C">
        <w:rPr>
          <w:rFonts w:ascii="Times New Roman" w:hAnsi="Times New Roman"/>
          <w:szCs w:val="24"/>
        </w:rPr>
        <w:t xml:space="preserve"> су рођени после 31. августа 200</w:t>
      </w:r>
      <w:r w:rsidR="00EF57F4" w:rsidRPr="00FF332C">
        <w:rPr>
          <w:rFonts w:ascii="Times New Roman" w:hAnsi="Times New Roman"/>
          <w:szCs w:val="24"/>
          <w:lang w:val="ru-RU"/>
        </w:rPr>
        <w:t>2</w:t>
      </w:r>
      <w:r w:rsidRPr="00FF332C">
        <w:rPr>
          <w:rFonts w:ascii="Times New Roman" w:hAnsi="Times New Roman"/>
          <w:szCs w:val="24"/>
        </w:rPr>
        <w:t>. године</w:t>
      </w:r>
      <w:r w:rsidRPr="00FF332C">
        <w:rPr>
          <w:rFonts w:ascii="Times New Roman" w:hAnsi="Times New Roman"/>
          <w:szCs w:val="24"/>
          <w:lang w:val="ru-RU"/>
        </w:rPr>
        <w:t xml:space="preserve">. </w:t>
      </w:r>
    </w:p>
    <w:p w:rsidR="00E52938" w:rsidRPr="00FF332C" w:rsidRDefault="00E52938" w:rsidP="00E52938">
      <w:pPr>
        <w:pStyle w:val="BodyTextIndent"/>
        <w:ind w:firstLine="1440"/>
        <w:rPr>
          <w:rFonts w:ascii="Times New Roman" w:hAnsi="Times New Roman"/>
          <w:szCs w:val="24"/>
          <w:lang w:val="ru-RU"/>
        </w:rPr>
      </w:pPr>
      <w:r w:rsidRPr="00FF332C">
        <w:rPr>
          <w:rFonts w:ascii="Times New Roman" w:hAnsi="Times New Roman"/>
          <w:szCs w:val="24"/>
          <w:lang w:val="ru-RU"/>
        </w:rPr>
        <w:t>Ови кандидати пријављују се за унос у базу података за ову годину у основној школи. Приликом пријављивања, поред осталих докумената, достављају и шифру коју су добили на крају школске године у којој су обавили завршни испит. По правилу, та шифра је унета у ђачку књижицу ученика основне школе, те је потребно да књижицу приложе приликом пријављивања за унос у базу података.</w:t>
      </w:r>
    </w:p>
    <w:p w:rsidR="00E52938" w:rsidRPr="00FF332C" w:rsidRDefault="00E52938" w:rsidP="00E52938">
      <w:pPr>
        <w:pStyle w:val="BodyTextIndent"/>
        <w:ind w:firstLine="1440"/>
        <w:rPr>
          <w:rFonts w:ascii="Times New Roman" w:hAnsi="Times New Roman"/>
          <w:szCs w:val="24"/>
          <w:lang w:val="ru-RU"/>
        </w:rPr>
      </w:pPr>
      <w:r w:rsidRPr="00FF332C">
        <w:rPr>
          <w:rFonts w:ascii="Times New Roman" w:hAnsi="Times New Roman"/>
          <w:szCs w:val="24"/>
          <w:lang w:val="ru-RU"/>
        </w:rPr>
        <w:lastRenderedPageBreak/>
        <w:t>Основна школа у којој су се пријавили за унос у базу података обраћа се окружној комисији која је надлежна за школу у најкраћем року, како би окружна комисија, на основу приложене документације и првобитне шифре, извршила проверу да ли је кандидат био распоређен у средњу школу неке од претходних година. Уколико је био распоређен, окружна комисија проверава да ли је такав кандидат извршио упис у ту школу у коју је био распоређен, односно, проверава да ли такав кандидат има статус ученика средње школе (проверава да ли је обавио упис или се исписао из средње школе).</w:t>
      </w:r>
    </w:p>
    <w:p w:rsidR="00E52938" w:rsidRPr="00FF332C" w:rsidRDefault="00E52938" w:rsidP="00E52938">
      <w:pPr>
        <w:pStyle w:val="BodyTextIndent"/>
        <w:ind w:firstLine="1440"/>
        <w:rPr>
          <w:rFonts w:ascii="Times New Roman" w:hAnsi="Times New Roman"/>
          <w:szCs w:val="24"/>
          <w:lang w:val="ru-RU"/>
        </w:rPr>
      </w:pPr>
      <w:r w:rsidRPr="00FF332C">
        <w:rPr>
          <w:rFonts w:ascii="Times New Roman" w:hAnsi="Times New Roman"/>
          <w:szCs w:val="24"/>
          <w:lang w:val="ru-RU"/>
        </w:rPr>
        <w:t xml:space="preserve">Ако се утврди да кандидат има статус ученика средње школе, окружна комисија га обавештава да, ако жели да конкурише за упис у средњу школу </w:t>
      </w:r>
      <w:r w:rsidR="007C1283" w:rsidRPr="00FF332C">
        <w:rPr>
          <w:rFonts w:ascii="Times New Roman" w:hAnsi="Times New Roman"/>
          <w:szCs w:val="24"/>
          <w:lang w:val="ru-RU"/>
        </w:rPr>
        <w:t xml:space="preserve">за школску </w:t>
      </w:r>
      <w:r w:rsidR="00CE0210" w:rsidRPr="00FF332C">
        <w:rPr>
          <w:rFonts w:ascii="Times New Roman" w:hAnsi="Times New Roman"/>
          <w:bCs/>
          <w:szCs w:val="24"/>
        </w:rPr>
        <w:t>2019/2020</w:t>
      </w:r>
      <w:r w:rsidR="007C1283" w:rsidRPr="00FF332C">
        <w:rPr>
          <w:rFonts w:ascii="Times New Roman" w:hAnsi="Times New Roman"/>
          <w:szCs w:val="24"/>
          <w:lang w:val="ru-RU"/>
        </w:rPr>
        <w:t>. годину</w:t>
      </w:r>
      <w:r w:rsidRPr="00FF332C">
        <w:rPr>
          <w:rFonts w:ascii="Times New Roman" w:hAnsi="Times New Roman"/>
          <w:szCs w:val="24"/>
          <w:lang w:val="ru-RU"/>
        </w:rPr>
        <w:t>, мора да узме исписницу из средње школе и донесе је као прилог документацији за пријаву у базу података за ову годину. У супротном, такав кандидат упућује се да своје право на промену средње школе или образовног профила остварује на основу Закона о средњем образовању и васпитању.</w:t>
      </w:r>
    </w:p>
    <w:p w:rsidR="00E52938" w:rsidRPr="00FF332C" w:rsidRDefault="00E52938" w:rsidP="008C325E">
      <w:pPr>
        <w:pStyle w:val="BodyTextIndent"/>
        <w:ind w:firstLine="1440"/>
        <w:rPr>
          <w:rFonts w:ascii="Times New Roman" w:hAnsi="Times New Roman"/>
          <w:szCs w:val="24"/>
          <w:lang w:val="ru-RU"/>
        </w:rPr>
      </w:pPr>
      <w:r w:rsidRPr="00FF332C">
        <w:rPr>
          <w:rFonts w:ascii="Times New Roman" w:hAnsi="Times New Roman"/>
          <w:szCs w:val="24"/>
          <w:lang w:val="ru-RU"/>
        </w:rPr>
        <w:t xml:space="preserve">Кандидати који су завршили основно образовање и васпитање претходних година и остварили право на рангирање за упис у први разред средње школе за школску </w:t>
      </w:r>
      <w:r w:rsidR="00CE0210" w:rsidRPr="00FF332C">
        <w:rPr>
          <w:rFonts w:ascii="Times New Roman" w:hAnsi="Times New Roman"/>
          <w:bCs/>
          <w:szCs w:val="24"/>
        </w:rPr>
        <w:t>2019/2020</w:t>
      </w:r>
      <w:r w:rsidRPr="00FF332C">
        <w:rPr>
          <w:rFonts w:ascii="Times New Roman" w:hAnsi="Times New Roman"/>
          <w:szCs w:val="24"/>
          <w:lang w:val="ru-RU"/>
        </w:rPr>
        <w:t>. годину, рангирају се на начин прописан Правилником.</w:t>
      </w:r>
    </w:p>
    <w:p w:rsidR="0069104E" w:rsidRPr="00FF332C" w:rsidRDefault="0069104E" w:rsidP="00E52938">
      <w:pPr>
        <w:pStyle w:val="Pa11"/>
        <w:jc w:val="center"/>
        <w:rPr>
          <w:rFonts w:ascii="Times New Roman" w:hAnsi="Times New Roman"/>
          <w:b/>
          <w:bCs/>
          <w:lang w:val="ru-RU"/>
        </w:rPr>
      </w:pPr>
    </w:p>
    <w:p w:rsidR="00E52938" w:rsidRPr="00FF332C" w:rsidRDefault="00E52938" w:rsidP="00E52938">
      <w:pPr>
        <w:pStyle w:val="Pa11"/>
        <w:jc w:val="center"/>
        <w:rPr>
          <w:rFonts w:ascii="Times New Roman" w:hAnsi="Times New Roman"/>
          <w:b/>
          <w:bCs/>
          <w:lang w:val="ru-RU"/>
        </w:rPr>
      </w:pPr>
      <w:r w:rsidRPr="00FF332C">
        <w:rPr>
          <w:rFonts w:ascii="Times New Roman" w:hAnsi="Times New Roman"/>
          <w:b/>
          <w:bCs/>
          <w:lang w:val="ru-RU"/>
        </w:rPr>
        <w:t xml:space="preserve">10. УПИС КАНДИДАТА СТАРИЈИХ ОД 17 ГОДИНА </w:t>
      </w:r>
    </w:p>
    <w:p w:rsidR="00E52938" w:rsidRPr="00FF332C" w:rsidRDefault="00E52938" w:rsidP="00E52938">
      <w:pPr>
        <w:pStyle w:val="Pa11"/>
        <w:jc w:val="center"/>
        <w:rPr>
          <w:rFonts w:ascii="Times New Roman" w:hAnsi="Times New Roman"/>
          <w:bCs/>
          <w:lang w:val="ru-RU"/>
        </w:rPr>
      </w:pPr>
      <w:r w:rsidRPr="00FF332C">
        <w:rPr>
          <w:rFonts w:ascii="Times New Roman" w:hAnsi="Times New Roman"/>
          <w:b/>
          <w:bCs/>
          <w:lang w:val="ru-RU"/>
        </w:rPr>
        <w:t>У ПРВИ РАЗРЕД СРЕДЊЕ ШКОЛЕ</w:t>
      </w:r>
    </w:p>
    <w:p w:rsidR="00E52938" w:rsidRPr="00FF332C" w:rsidRDefault="00E52938" w:rsidP="00E52938">
      <w:pPr>
        <w:pStyle w:val="Default"/>
        <w:rPr>
          <w:rFonts w:ascii="Times New Roman" w:hAnsi="Times New Roman" w:cs="Times New Roman"/>
          <w:color w:val="auto"/>
          <w:lang w:val="ru-RU"/>
        </w:rPr>
      </w:pPr>
    </w:p>
    <w:p w:rsidR="00E52938" w:rsidRPr="00FF332C" w:rsidRDefault="00E52938" w:rsidP="005323FE">
      <w:pPr>
        <w:pStyle w:val="Pa9"/>
        <w:spacing w:line="240" w:lineRule="auto"/>
        <w:ind w:firstLine="1418"/>
        <w:jc w:val="both"/>
        <w:rPr>
          <w:rFonts w:ascii="Times New Roman" w:hAnsi="Times New Roman"/>
          <w:b/>
          <w:bCs/>
          <w:lang w:val="ru-RU"/>
        </w:rPr>
      </w:pPr>
      <w:r w:rsidRPr="00FF332C">
        <w:rPr>
          <w:rFonts w:ascii="Times New Roman" w:hAnsi="Times New Roman"/>
          <w:lang w:val="ru-RU"/>
        </w:rPr>
        <w:t xml:space="preserve">Број места предвиђених за упис ванредних ученика, односно кандидата старијих од 17 година </w:t>
      </w:r>
      <w:r w:rsidR="001534CF" w:rsidRPr="00FF332C">
        <w:rPr>
          <w:rFonts w:ascii="Times New Roman" w:hAnsi="Times New Roman"/>
          <w:lang w:val="ru-RU"/>
        </w:rPr>
        <w:t>(кандидата рођених пре 31. августа 200</w:t>
      </w:r>
      <w:r w:rsidR="00CE0210" w:rsidRPr="00FF332C">
        <w:rPr>
          <w:rFonts w:ascii="Times New Roman" w:hAnsi="Times New Roman"/>
          <w:lang w:val="ru-RU"/>
        </w:rPr>
        <w:t>2</w:t>
      </w:r>
      <w:r w:rsidR="001534CF" w:rsidRPr="00FF332C">
        <w:rPr>
          <w:rFonts w:ascii="Times New Roman" w:hAnsi="Times New Roman"/>
          <w:lang w:val="ru-RU"/>
        </w:rPr>
        <w:t>. године)</w:t>
      </w:r>
      <w:r w:rsidR="00D427F4" w:rsidRPr="00FF332C">
        <w:rPr>
          <w:rFonts w:ascii="Times New Roman" w:hAnsi="Times New Roman"/>
        </w:rPr>
        <w:t xml:space="preserve"> </w:t>
      </w:r>
      <w:r w:rsidRPr="00FF332C">
        <w:rPr>
          <w:rFonts w:ascii="Times New Roman" w:hAnsi="Times New Roman"/>
          <w:lang w:val="ru-RU"/>
        </w:rPr>
        <w:t>у први разред одређен је Конкурсом.</w:t>
      </w:r>
    </w:p>
    <w:p w:rsidR="00E52938" w:rsidRPr="00FF332C" w:rsidRDefault="00E52938" w:rsidP="005323FE">
      <w:pPr>
        <w:pStyle w:val="Pa9"/>
        <w:spacing w:line="240" w:lineRule="auto"/>
        <w:ind w:firstLine="1418"/>
        <w:jc w:val="both"/>
        <w:rPr>
          <w:rFonts w:ascii="Times New Roman" w:hAnsi="Times New Roman"/>
          <w:lang w:val="ru-RU"/>
        </w:rPr>
      </w:pPr>
      <w:r w:rsidRPr="00FF332C">
        <w:rPr>
          <w:rFonts w:ascii="Times New Roman" w:hAnsi="Times New Roman"/>
          <w:lang w:val="ru-RU"/>
        </w:rPr>
        <w:t>Пријем докумената, пријављивање за полагање пријемног, односно завршног испита, попуњавање листе жеља, рангирање и распоређивање кандидата старијих од 17 година који су конкурисали за упис на неки од образовних профила обавља се у надлежној школској управи по посебном поступку.</w:t>
      </w:r>
    </w:p>
    <w:p w:rsidR="00E52938" w:rsidRPr="00FF332C" w:rsidRDefault="00E52938" w:rsidP="005323FE">
      <w:pPr>
        <w:pStyle w:val="Default"/>
        <w:jc w:val="both"/>
        <w:rPr>
          <w:rFonts w:ascii="Times New Roman" w:hAnsi="Times New Roman" w:cs="Times New Roman"/>
          <w:color w:val="auto"/>
          <w:lang w:val="sr-Latn-CS"/>
        </w:rPr>
      </w:pPr>
      <w:r w:rsidRPr="00FF332C">
        <w:rPr>
          <w:rFonts w:ascii="Times New Roman" w:hAnsi="Times New Roman" w:cs="Times New Roman"/>
          <w:color w:val="auto"/>
          <w:lang w:val="ru-RU"/>
        </w:rPr>
        <w:tab/>
      </w:r>
      <w:r w:rsidRPr="00FF332C">
        <w:rPr>
          <w:rFonts w:ascii="Times New Roman" w:hAnsi="Times New Roman" w:cs="Times New Roman"/>
          <w:color w:val="auto"/>
          <w:lang w:val="ru-RU"/>
        </w:rPr>
        <w:tab/>
      </w:r>
      <w:r w:rsidRPr="00FF332C">
        <w:rPr>
          <w:rFonts w:ascii="Times New Roman" w:hAnsi="Times New Roman" w:cs="Times New Roman"/>
          <w:color w:val="auto"/>
          <w:lang w:val="sr-Cyrl-CS"/>
        </w:rPr>
        <w:t xml:space="preserve">Надлежна школска управа врши рангирање и распоређивање кандидата старијих од 17 година </w:t>
      </w:r>
      <w:r w:rsidRPr="00FF332C">
        <w:rPr>
          <w:rFonts w:ascii="Times New Roman" w:hAnsi="Times New Roman" w:cs="Times New Roman"/>
          <w:color w:val="auto"/>
          <w:lang w:val="ru-RU"/>
        </w:rPr>
        <w:t>за упис на неки од образовних профила у својству ванредног ученика</w:t>
      </w:r>
      <w:r w:rsidRPr="00FF332C">
        <w:rPr>
          <w:rFonts w:ascii="Times New Roman" w:hAnsi="Times New Roman" w:cs="Times New Roman"/>
          <w:color w:val="auto"/>
          <w:lang w:val="sr-Latn-CS"/>
        </w:rPr>
        <w:t>.</w:t>
      </w:r>
    </w:p>
    <w:p w:rsidR="00E52938" w:rsidRPr="00FF332C" w:rsidRDefault="00E52938" w:rsidP="005323FE">
      <w:pPr>
        <w:spacing w:after="0" w:line="240" w:lineRule="auto"/>
        <w:ind w:right="90" w:firstLine="1416"/>
        <w:jc w:val="both"/>
        <w:rPr>
          <w:rFonts w:ascii="Times New Roman" w:hAnsi="Times New Roman" w:cs="Times New Roman"/>
          <w:sz w:val="24"/>
          <w:szCs w:val="24"/>
          <w:lang w:val="sr-Latn-CS"/>
        </w:rPr>
      </w:pPr>
      <w:r w:rsidRPr="00FF332C">
        <w:rPr>
          <w:rFonts w:ascii="Times New Roman" w:hAnsi="Times New Roman" w:cs="Times New Roman"/>
          <w:sz w:val="24"/>
          <w:szCs w:val="24"/>
        </w:rPr>
        <w:t>Број</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бодова</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за</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кандидате</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старије</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од</w:t>
      </w:r>
      <w:r w:rsidRPr="00FF332C">
        <w:rPr>
          <w:rFonts w:ascii="Times New Roman" w:hAnsi="Times New Roman" w:cs="Times New Roman"/>
          <w:sz w:val="24"/>
          <w:szCs w:val="24"/>
          <w:lang w:val="sr-Latn-CS"/>
        </w:rPr>
        <w:t xml:space="preserve"> 17 </w:t>
      </w:r>
      <w:r w:rsidRPr="00FF332C">
        <w:rPr>
          <w:rFonts w:ascii="Times New Roman" w:hAnsi="Times New Roman" w:cs="Times New Roman"/>
          <w:sz w:val="24"/>
          <w:szCs w:val="24"/>
        </w:rPr>
        <w:t>година</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који</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се</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уписују</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у</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први</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разред</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средње</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школе</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у</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својству</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ванредног</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ученика</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израчунава</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на</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следећи</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начин</w:t>
      </w:r>
      <w:r w:rsidRPr="00FF332C">
        <w:rPr>
          <w:rFonts w:ascii="Times New Roman" w:hAnsi="Times New Roman" w:cs="Times New Roman"/>
          <w:sz w:val="24"/>
          <w:szCs w:val="24"/>
          <w:lang w:val="sr-Latn-CS"/>
        </w:rPr>
        <w:t>:</w:t>
      </w:r>
    </w:p>
    <w:p w:rsidR="00E52938" w:rsidRPr="00FF332C" w:rsidRDefault="00F63D8F" w:rsidP="005323FE">
      <w:pPr>
        <w:spacing w:after="0" w:line="240" w:lineRule="auto"/>
        <w:ind w:right="105" w:firstLine="1440"/>
        <w:jc w:val="both"/>
        <w:rPr>
          <w:rFonts w:ascii="Times New Roman" w:hAnsi="Times New Roman" w:cs="Times New Roman"/>
          <w:sz w:val="24"/>
          <w:szCs w:val="24"/>
          <w:lang w:val="sr-Latn-CS"/>
        </w:rPr>
      </w:pPr>
      <w:r w:rsidRPr="00FF332C">
        <w:rPr>
          <w:rFonts w:ascii="Times New Roman" w:hAnsi="Times New Roman" w:cs="Times New Roman"/>
          <w:sz w:val="24"/>
          <w:szCs w:val="24"/>
          <w:lang w:val="sr-Latn-CS"/>
        </w:rPr>
        <w:t>1)</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за</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кандидате</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који</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су</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припадници</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ромске</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националне</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мањине</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и</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за</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кандидате</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који</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су</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завршили</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програм</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ФООО</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а</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полагали</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су</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завршни</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испит</w:t>
      </w:r>
      <w:r w:rsidR="000D5E71" w:rsidRPr="00FF332C">
        <w:rPr>
          <w:rFonts w:ascii="Times New Roman" w:hAnsi="Times New Roman" w:cs="Times New Roman"/>
          <w:sz w:val="24"/>
          <w:szCs w:val="24"/>
          <w:lang w:val="sr-Latn-CS"/>
        </w:rPr>
        <w:t>:</w:t>
      </w:r>
    </w:p>
    <w:p w:rsidR="00E52938" w:rsidRPr="00FF332C" w:rsidRDefault="00E52938" w:rsidP="005323FE">
      <w:pPr>
        <w:spacing w:after="0" w:line="240" w:lineRule="auto"/>
        <w:ind w:right="105" w:firstLine="1440"/>
        <w:jc w:val="both"/>
        <w:rPr>
          <w:rFonts w:ascii="Times New Roman" w:hAnsi="Times New Roman" w:cs="Times New Roman"/>
          <w:sz w:val="24"/>
          <w:szCs w:val="24"/>
          <w:lang w:val="sr-Latn-CS"/>
        </w:rPr>
      </w:pP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број</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бодова</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који</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су</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остварили</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на</w:t>
      </w:r>
      <w:r w:rsidRPr="00FF332C">
        <w:rPr>
          <w:rFonts w:ascii="Times New Roman" w:hAnsi="Times New Roman" w:cs="Times New Roman"/>
          <w:sz w:val="24"/>
          <w:szCs w:val="24"/>
          <w:lang w:val="sr-Latn-CS"/>
        </w:rPr>
        <w:t xml:space="preserve"> </w:t>
      </w:r>
      <w:bookmarkStart w:id="1" w:name="SADRZAJ_023"/>
      <w:r w:rsidRPr="00FF332C">
        <w:rPr>
          <w:rFonts w:ascii="Times New Roman" w:hAnsi="Times New Roman" w:cs="Times New Roman"/>
          <w:sz w:val="24"/>
          <w:szCs w:val="24"/>
        </w:rPr>
        <w:t>основу</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успеха</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из</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школе</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и</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на</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основу</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завршног</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испита</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увећава</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се</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за</w:t>
      </w:r>
      <w:r w:rsidRPr="00FF332C">
        <w:rPr>
          <w:rFonts w:ascii="Times New Roman" w:hAnsi="Times New Roman" w:cs="Times New Roman"/>
          <w:sz w:val="24"/>
          <w:szCs w:val="24"/>
          <w:lang w:val="sr-Latn-CS"/>
        </w:rPr>
        <w:t xml:space="preserve"> 30% </w:t>
      </w:r>
      <w:r w:rsidRPr="00FF332C">
        <w:rPr>
          <w:rFonts w:ascii="Times New Roman" w:hAnsi="Times New Roman" w:cs="Times New Roman"/>
          <w:sz w:val="24"/>
          <w:szCs w:val="24"/>
        </w:rPr>
        <w:t>од</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броја</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бодова</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који</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им</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недостаје</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до</w:t>
      </w:r>
      <w:r w:rsidRPr="00FF332C">
        <w:rPr>
          <w:rFonts w:ascii="Times New Roman" w:hAnsi="Times New Roman" w:cs="Times New Roman"/>
          <w:sz w:val="24"/>
          <w:szCs w:val="24"/>
          <w:lang w:val="sr-Latn-CS"/>
        </w:rPr>
        <w:t xml:space="preserve"> 100 </w:t>
      </w:r>
      <w:r w:rsidRPr="00FF332C">
        <w:rPr>
          <w:rFonts w:ascii="Times New Roman" w:hAnsi="Times New Roman" w:cs="Times New Roman"/>
          <w:sz w:val="24"/>
          <w:szCs w:val="24"/>
        </w:rPr>
        <w:t>бодова</w:t>
      </w:r>
      <w:r w:rsidRPr="00FF332C">
        <w:rPr>
          <w:rFonts w:ascii="Times New Roman" w:hAnsi="Times New Roman" w:cs="Times New Roman"/>
          <w:sz w:val="24"/>
          <w:szCs w:val="24"/>
          <w:lang w:val="sr-Latn-CS"/>
        </w:rPr>
        <w:t>;</w:t>
      </w:r>
    </w:p>
    <w:p w:rsidR="00E52938" w:rsidRPr="00FF332C" w:rsidRDefault="00E52938" w:rsidP="005323FE">
      <w:pPr>
        <w:spacing w:after="0" w:line="240" w:lineRule="auto"/>
        <w:ind w:right="105" w:firstLine="1440"/>
        <w:jc w:val="both"/>
        <w:rPr>
          <w:rFonts w:ascii="Times New Roman" w:hAnsi="Times New Roman" w:cs="Times New Roman"/>
          <w:sz w:val="24"/>
          <w:szCs w:val="24"/>
          <w:lang w:val="sr-Latn-CS"/>
        </w:rPr>
      </w:pP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уколико</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ови</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кандидати</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живе</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у</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породици</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која</w:t>
      </w:r>
      <w:r w:rsidRPr="00FF332C">
        <w:rPr>
          <w:rFonts w:ascii="Times New Roman" w:hAnsi="Times New Roman" w:cs="Times New Roman"/>
          <w:sz w:val="24"/>
          <w:szCs w:val="24"/>
          <w:lang w:val="sr-Latn-CS"/>
        </w:rPr>
        <w:t xml:space="preserve"> </w:t>
      </w:r>
      <w:bookmarkEnd w:id="1"/>
      <w:r w:rsidRPr="00FF332C">
        <w:rPr>
          <w:rFonts w:ascii="Times New Roman" w:hAnsi="Times New Roman" w:cs="Times New Roman"/>
          <w:sz w:val="24"/>
          <w:szCs w:val="24"/>
        </w:rPr>
        <w:t>је</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корисник</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новчане</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социјалне</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помоћи</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број</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бодова</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који</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су</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остварили</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на</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основу</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успеха</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из</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школе</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и</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завршног</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испита</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увећава</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се</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не</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за</w:t>
      </w:r>
      <w:r w:rsidRPr="00FF332C">
        <w:rPr>
          <w:rFonts w:ascii="Times New Roman" w:hAnsi="Times New Roman" w:cs="Times New Roman"/>
          <w:sz w:val="24"/>
          <w:szCs w:val="24"/>
          <w:lang w:val="sr-Latn-CS"/>
        </w:rPr>
        <w:t xml:space="preserve"> 30%, </w:t>
      </w:r>
      <w:r w:rsidRPr="00FF332C">
        <w:rPr>
          <w:rFonts w:ascii="Times New Roman" w:hAnsi="Times New Roman" w:cs="Times New Roman"/>
          <w:sz w:val="24"/>
          <w:szCs w:val="24"/>
        </w:rPr>
        <w:t>него</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за</w:t>
      </w:r>
      <w:r w:rsidRPr="00FF332C">
        <w:rPr>
          <w:rFonts w:ascii="Times New Roman" w:hAnsi="Times New Roman" w:cs="Times New Roman"/>
          <w:sz w:val="24"/>
          <w:szCs w:val="24"/>
          <w:lang w:val="sr-Latn-CS"/>
        </w:rPr>
        <w:t xml:space="preserve"> 35% </w:t>
      </w:r>
      <w:r w:rsidRPr="00FF332C">
        <w:rPr>
          <w:rFonts w:ascii="Times New Roman" w:hAnsi="Times New Roman" w:cs="Times New Roman"/>
          <w:sz w:val="24"/>
          <w:szCs w:val="24"/>
        </w:rPr>
        <w:t>од</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броја</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бодова</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који</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им</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недостаје</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до</w:t>
      </w:r>
      <w:r w:rsidRPr="00FF332C">
        <w:rPr>
          <w:rFonts w:ascii="Times New Roman" w:hAnsi="Times New Roman" w:cs="Times New Roman"/>
          <w:sz w:val="24"/>
          <w:szCs w:val="24"/>
          <w:lang w:val="sr-Latn-CS"/>
        </w:rPr>
        <w:t xml:space="preserve"> 100 </w:t>
      </w:r>
      <w:r w:rsidRPr="00FF332C">
        <w:rPr>
          <w:rFonts w:ascii="Times New Roman" w:hAnsi="Times New Roman" w:cs="Times New Roman"/>
          <w:sz w:val="24"/>
          <w:szCs w:val="24"/>
        </w:rPr>
        <w:t>бодова</w:t>
      </w:r>
      <w:r w:rsidRPr="00FF332C">
        <w:rPr>
          <w:rFonts w:ascii="Times New Roman" w:hAnsi="Times New Roman" w:cs="Times New Roman"/>
          <w:sz w:val="24"/>
          <w:szCs w:val="24"/>
          <w:lang w:val="sr-Latn-CS"/>
        </w:rPr>
        <w:t>;</w:t>
      </w:r>
    </w:p>
    <w:p w:rsidR="00E52938" w:rsidRPr="00FF332C" w:rsidRDefault="00E52938" w:rsidP="005323FE">
      <w:pPr>
        <w:spacing w:after="0" w:line="240" w:lineRule="auto"/>
        <w:ind w:right="105" w:firstLine="1440"/>
        <w:jc w:val="both"/>
        <w:rPr>
          <w:rFonts w:ascii="Times New Roman" w:hAnsi="Times New Roman" w:cs="Times New Roman"/>
          <w:sz w:val="24"/>
          <w:szCs w:val="24"/>
          <w:lang w:val="sr-Latn-CS"/>
        </w:rPr>
      </w:pP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уколико</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ови</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кандидати</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немају</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доказ</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о</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бодовима</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које</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су</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освојили</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на</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завршном</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испиту</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тај</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број</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бодова</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замењује</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се</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бројем</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који</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се</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добија</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када</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се</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број</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бодова</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који</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су</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ови</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кандидати</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освојили</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на</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основу</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општег</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успеха</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помножи</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са</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бројем</w:t>
      </w:r>
      <w:r w:rsidRPr="00FF332C">
        <w:rPr>
          <w:rFonts w:ascii="Times New Roman" w:hAnsi="Times New Roman" w:cs="Times New Roman"/>
          <w:sz w:val="24"/>
          <w:szCs w:val="24"/>
          <w:lang w:val="sr-Latn-CS"/>
        </w:rPr>
        <w:t xml:space="preserve"> 10/7;</w:t>
      </w:r>
    </w:p>
    <w:p w:rsidR="00E52938" w:rsidRPr="00FF332C" w:rsidRDefault="00F63D8F" w:rsidP="005323FE">
      <w:pPr>
        <w:spacing w:after="0" w:line="240" w:lineRule="auto"/>
        <w:ind w:right="105" w:firstLine="1440"/>
        <w:jc w:val="both"/>
        <w:rPr>
          <w:rFonts w:ascii="Times New Roman" w:hAnsi="Times New Roman" w:cs="Times New Roman"/>
          <w:sz w:val="24"/>
          <w:szCs w:val="24"/>
          <w:lang w:val="sr-Latn-CS"/>
        </w:rPr>
      </w:pPr>
      <w:r w:rsidRPr="00FF332C">
        <w:rPr>
          <w:rFonts w:ascii="Times New Roman" w:hAnsi="Times New Roman" w:cs="Times New Roman"/>
          <w:sz w:val="24"/>
          <w:szCs w:val="24"/>
          <w:lang w:val="sr-Latn-CS"/>
        </w:rPr>
        <w:t>2)</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за</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кандидате</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који</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су</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завршили</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основну</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школу</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закључно</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са</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школском</w:t>
      </w:r>
      <w:r w:rsidR="00E52938" w:rsidRPr="00FF332C">
        <w:rPr>
          <w:rFonts w:ascii="Times New Roman" w:hAnsi="Times New Roman" w:cs="Times New Roman"/>
          <w:sz w:val="24"/>
          <w:szCs w:val="24"/>
          <w:lang w:val="sr-Latn-CS"/>
        </w:rPr>
        <w:t xml:space="preserve"> 2009/2010. </w:t>
      </w:r>
      <w:r w:rsidR="00E52938" w:rsidRPr="00FF332C">
        <w:rPr>
          <w:rFonts w:ascii="Times New Roman" w:hAnsi="Times New Roman" w:cs="Times New Roman"/>
          <w:sz w:val="24"/>
          <w:szCs w:val="24"/>
        </w:rPr>
        <w:t>годином</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пре</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обављања</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завршног</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испита</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укупан</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број</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бодова</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добија</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се</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тако</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lastRenderedPageBreak/>
        <w:t>што</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се</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број</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бодова</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који</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ови</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кандидати</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имају</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на</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основу</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општег</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успеха</w:t>
      </w:r>
      <w:r w:rsidR="005D5A76" w:rsidRPr="00FF332C">
        <w:rPr>
          <w:rFonts w:ascii="Times New Roman" w:hAnsi="Times New Roman" w:cs="Times New Roman"/>
          <w:sz w:val="24"/>
          <w:szCs w:val="24"/>
          <w:lang w:val="sr-Latn-CS"/>
        </w:rPr>
        <w:t xml:space="preserve"> </w:t>
      </w:r>
      <w:r w:rsidR="005D5A76" w:rsidRPr="00FF332C">
        <w:rPr>
          <w:rFonts w:ascii="Times New Roman" w:hAnsi="Times New Roman" w:cs="Times New Roman"/>
          <w:sz w:val="24"/>
          <w:szCs w:val="24"/>
        </w:rPr>
        <w:t>од</w:t>
      </w:r>
      <w:r w:rsidR="005D5A76" w:rsidRPr="00FF332C">
        <w:rPr>
          <w:rFonts w:ascii="Times New Roman" w:hAnsi="Times New Roman" w:cs="Times New Roman"/>
          <w:sz w:val="24"/>
          <w:szCs w:val="24"/>
          <w:lang w:val="sr-Latn-CS"/>
        </w:rPr>
        <w:t xml:space="preserve"> </w:t>
      </w:r>
      <w:r w:rsidR="005D5A76" w:rsidRPr="00FF332C">
        <w:rPr>
          <w:rFonts w:ascii="Times New Roman" w:hAnsi="Times New Roman" w:cs="Times New Roman"/>
          <w:sz w:val="24"/>
          <w:szCs w:val="24"/>
        </w:rPr>
        <w:t>шестог</w:t>
      </w:r>
      <w:r w:rsidR="005D5A76" w:rsidRPr="00FF332C">
        <w:rPr>
          <w:rFonts w:ascii="Times New Roman" w:hAnsi="Times New Roman" w:cs="Times New Roman"/>
          <w:sz w:val="24"/>
          <w:szCs w:val="24"/>
          <w:lang w:val="sr-Latn-CS"/>
        </w:rPr>
        <w:t xml:space="preserve"> </w:t>
      </w:r>
      <w:r w:rsidR="005D5A76" w:rsidRPr="00FF332C">
        <w:rPr>
          <w:rFonts w:ascii="Times New Roman" w:hAnsi="Times New Roman" w:cs="Times New Roman"/>
          <w:sz w:val="24"/>
          <w:szCs w:val="24"/>
        </w:rPr>
        <w:t>до</w:t>
      </w:r>
      <w:r w:rsidR="005D5A76" w:rsidRPr="00FF332C">
        <w:rPr>
          <w:rFonts w:ascii="Times New Roman" w:hAnsi="Times New Roman" w:cs="Times New Roman"/>
          <w:sz w:val="24"/>
          <w:szCs w:val="24"/>
          <w:lang w:val="sr-Latn-CS"/>
        </w:rPr>
        <w:t xml:space="preserve"> </w:t>
      </w:r>
      <w:r w:rsidR="005D5A76" w:rsidRPr="00FF332C">
        <w:rPr>
          <w:rFonts w:ascii="Times New Roman" w:hAnsi="Times New Roman" w:cs="Times New Roman"/>
          <w:sz w:val="24"/>
          <w:szCs w:val="24"/>
        </w:rPr>
        <w:t>осмог</w:t>
      </w:r>
      <w:r w:rsidR="005D5A76" w:rsidRPr="00FF332C">
        <w:rPr>
          <w:rFonts w:ascii="Times New Roman" w:hAnsi="Times New Roman" w:cs="Times New Roman"/>
          <w:sz w:val="24"/>
          <w:szCs w:val="24"/>
          <w:lang w:val="sr-Latn-CS"/>
        </w:rPr>
        <w:t xml:space="preserve"> </w:t>
      </w:r>
      <w:r w:rsidR="005D5A76" w:rsidRPr="00FF332C">
        <w:rPr>
          <w:rFonts w:ascii="Times New Roman" w:hAnsi="Times New Roman" w:cs="Times New Roman"/>
          <w:sz w:val="24"/>
          <w:szCs w:val="24"/>
        </w:rPr>
        <w:t>разреда</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увећа</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за</w:t>
      </w:r>
      <w:r w:rsidR="00E52938" w:rsidRPr="00FF332C">
        <w:rPr>
          <w:rFonts w:ascii="Times New Roman" w:hAnsi="Times New Roman" w:cs="Times New Roman"/>
          <w:sz w:val="24"/>
          <w:szCs w:val="24"/>
          <w:lang w:val="sr-Latn-CS"/>
        </w:rPr>
        <w:t xml:space="preserve"> 30% </w:t>
      </w:r>
      <w:r w:rsidR="00E52938" w:rsidRPr="00FF332C">
        <w:rPr>
          <w:rFonts w:ascii="Times New Roman" w:hAnsi="Times New Roman" w:cs="Times New Roman"/>
          <w:sz w:val="24"/>
          <w:szCs w:val="24"/>
        </w:rPr>
        <w:t>од</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броја</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бодова</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који</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им</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недостаје</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до</w:t>
      </w:r>
      <w:r w:rsidR="00E52938" w:rsidRPr="00FF332C">
        <w:rPr>
          <w:rFonts w:ascii="Times New Roman" w:hAnsi="Times New Roman" w:cs="Times New Roman"/>
          <w:sz w:val="24"/>
          <w:szCs w:val="24"/>
          <w:lang w:val="sr-Latn-CS"/>
        </w:rPr>
        <w:t xml:space="preserve"> 100 </w:t>
      </w:r>
      <w:r w:rsidR="00E52938" w:rsidRPr="00FF332C">
        <w:rPr>
          <w:rFonts w:ascii="Times New Roman" w:hAnsi="Times New Roman" w:cs="Times New Roman"/>
          <w:sz w:val="24"/>
          <w:szCs w:val="24"/>
        </w:rPr>
        <w:t>бодова</w:t>
      </w:r>
      <w:r w:rsidR="00E52938" w:rsidRPr="00FF332C">
        <w:rPr>
          <w:rFonts w:ascii="Times New Roman" w:hAnsi="Times New Roman" w:cs="Times New Roman"/>
          <w:sz w:val="24"/>
          <w:szCs w:val="24"/>
          <w:lang w:val="sr-Latn-CS"/>
        </w:rPr>
        <w:t>;</w:t>
      </w:r>
    </w:p>
    <w:p w:rsidR="00F63D8F" w:rsidRPr="00FF332C" w:rsidRDefault="00F63D8F" w:rsidP="005323FE">
      <w:pPr>
        <w:spacing w:after="0" w:line="240" w:lineRule="auto"/>
        <w:ind w:right="105" w:firstLine="1440"/>
        <w:jc w:val="both"/>
        <w:rPr>
          <w:rFonts w:ascii="Times New Roman" w:hAnsi="Times New Roman" w:cs="Times New Roman"/>
          <w:sz w:val="24"/>
          <w:szCs w:val="24"/>
          <w:lang w:val="sr-Latn-CS"/>
        </w:rPr>
      </w:pPr>
      <w:r w:rsidRPr="00FF332C">
        <w:rPr>
          <w:rFonts w:ascii="Times New Roman" w:hAnsi="Times New Roman" w:cs="Times New Roman"/>
          <w:sz w:val="24"/>
          <w:szCs w:val="24"/>
          <w:lang w:val="sr-Latn-CS"/>
        </w:rPr>
        <w:t>3)</w:t>
      </w:r>
      <w:r w:rsidR="005D6488" w:rsidRPr="00FF332C">
        <w:rPr>
          <w:rFonts w:ascii="Times New Roman" w:hAnsi="Times New Roman" w:cs="Times New Roman"/>
          <w:sz w:val="24"/>
          <w:szCs w:val="24"/>
          <w:lang w:val="sr-Cyrl-RS"/>
        </w:rPr>
        <w:t xml:space="preserve"> </w:t>
      </w:r>
      <w:r w:rsidR="00E52938" w:rsidRPr="00FF332C">
        <w:rPr>
          <w:rFonts w:ascii="Times New Roman" w:hAnsi="Times New Roman" w:cs="Times New Roman"/>
          <w:sz w:val="24"/>
          <w:szCs w:val="24"/>
        </w:rPr>
        <w:t>кандидати</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који</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су</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завршили</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основн</w:t>
      </w:r>
      <w:r w:rsidR="00CB408A" w:rsidRPr="00FF332C">
        <w:rPr>
          <w:rFonts w:ascii="Times New Roman" w:hAnsi="Times New Roman" w:cs="Times New Roman"/>
          <w:sz w:val="24"/>
          <w:szCs w:val="24"/>
        </w:rPr>
        <w:t>о</w:t>
      </w:r>
      <w:r w:rsidR="00CB408A" w:rsidRPr="00FF332C">
        <w:rPr>
          <w:rFonts w:ascii="Times New Roman" w:hAnsi="Times New Roman" w:cs="Times New Roman"/>
          <w:sz w:val="24"/>
          <w:szCs w:val="24"/>
          <w:lang w:val="sr-Latn-CS"/>
        </w:rPr>
        <w:t xml:space="preserve"> </w:t>
      </w:r>
      <w:r w:rsidR="00CB408A" w:rsidRPr="00FF332C">
        <w:rPr>
          <w:rFonts w:ascii="Times New Roman" w:hAnsi="Times New Roman" w:cs="Times New Roman"/>
          <w:sz w:val="24"/>
          <w:szCs w:val="24"/>
        </w:rPr>
        <w:t>образовање</w:t>
      </w:r>
      <w:r w:rsidR="00CB408A" w:rsidRPr="00FF332C">
        <w:rPr>
          <w:rFonts w:ascii="Times New Roman" w:hAnsi="Times New Roman" w:cs="Times New Roman"/>
          <w:sz w:val="24"/>
          <w:szCs w:val="24"/>
          <w:lang w:val="sr-Latn-CS"/>
        </w:rPr>
        <w:t xml:space="preserve"> </w:t>
      </w:r>
      <w:r w:rsidR="00CB408A" w:rsidRPr="00FF332C">
        <w:rPr>
          <w:rFonts w:ascii="Times New Roman" w:hAnsi="Times New Roman" w:cs="Times New Roman"/>
          <w:sz w:val="24"/>
          <w:szCs w:val="24"/>
        </w:rPr>
        <w:t>и</w:t>
      </w:r>
      <w:r w:rsidR="00CB408A" w:rsidRPr="00FF332C">
        <w:rPr>
          <w:rFonts w:ascii="Times New Roman" w:hAnsi="Times New Roman" w:cs="Times New Roman"/>
          <w:sz w:val="24"/>
          <w:szCs w:val="24"/>
          <w:lang w:val="sr-Latn-CS"/>
        </w:rPr>
        <w:t xml:space="preserve"> </w:t>
      </w:r>
      <w:r w:rsidR="00CB408A" w:rsidRPr="00FF332C">
        <w:rPr>
          <w:rFonts w:ascii="Times New Roman" w:hAnsi="Times New Roman" w:cs="Times New Roman"/>
          <w:sz w:val="24"/>
          <w:szCs w:val="24"/>
        </w:rPr>
        <w:t>васпитање</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почев</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од</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школске</w:t>
      </w:r>
      <w:r w:rsidR="00E52938" w:rsidRPr="00FF332C">
        <w:rPr>
          <w:rFonts w:ascii="Times New Roman" w:hAnsi="Times New Roman" w:cs="Times New Roman"/>
          <w:sz w:val="24"/>
          <w:szCs w:val="24"/>
          <w:lang w:val="sr-Latn-CS"/>
        </w:rPr>
        <w:t xml:space="preserve"> 2010/2011. </w:t>
      </w:r>
      <w:r w:rsidR="00E52938" w:rsidRPr="00FF332C">
        <w:rPr>
          <w:rFonts w:ascii="Times New Roman" w:hAnsi="Times New Roman" w:cs="Times New Roman"/>
          <w:sz w:val="24"/>
          <w:szCs w:val="24"/>
        </w:rPr>
        <w:t>г</w:t>
      </w:r>
      <w:r w:rsidR="0069104E" w:rsidRPr="00FF332C">
        <w:rPr>
          <w:rFonts w:ascii="Times New Roman" w:hAnsi="Times New Roman" w:cs="Times New Roman"/>
          <w:sz w:val="24"/>
          <w:szCs w:val="24"/>
        </w:rPr>
        <w:t>одине</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од</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почетка</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обављања</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завршног</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испита</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треба</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да</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доставе</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потврду</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о</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освојеним</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бодовима</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на</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завршном</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испиту</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коју</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издаје</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основна</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школа</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у</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којој</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су</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обавили</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завршни</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и</w:t>
      </w:r>
      <w:r w:rsidRPr="00FF332C">
        <w:rPr>
          <w:rFonts w:ascii="Times New Roman" w:hAnsi="Times New Roman" w:cs="Times New Roman"/>
          <w:sz w:val="24"/>
          <w:szCs w:val="24"/>
        </w:rPr>
        <w:t>спит</w:t>
      </w:r>
      <w:r w:rsidRPr="00FF332C">
        <w:rPr>
          <w:rFonts w:ascii="Times New Roman" w:hAnsi="Times New Roman" w:cs="Times New Roman"/>
          <w:sz w:val="24"/>
          <w:szCs w:val="24"/>
          <w:lang w:val="sr-Latn-CS"/>
        </w:rPr>
        <w:t>;</w:t>
      </w:r>
    </w:p>
    <w:p w:rsidR="005323FE" w:rsidRPr="00FF332C" w:rsidRDefault="00F63D8F" w:rsidP="005323FE">
      <w:pPr>
        <w:spacing w:after="0" w:line="240" w:lineRule="auto"/>
        <w:ind w:right="105" w:firstLine="1440"/>
        <w:jc w:val="both"/>
        <w:rPr>
          <w:rFonts w:ascii="Times New Roman" w:hAnsi="Times New Roman" w:cs="Times New Roman"/>
          <w:sz w:val="24"/>
          <w:szCs w:val="24"/>
          <w:lang w:val="ru-RU"/>
        </w:rPr>
      </w:pPr>
      <w:r w:rsidRPr="00FF332C">
        <w:rPr>
          <w:rFonts w:ascii="Times New Roman" w:eastAsia="Times New Roman" w:hAnsi="Times New Roman"/>
          <w:sz w:val="24"/>
          <w:szCs w:val="24"/>
          <w:lang w:val="sr-Cyrl-CS"/>
        </w:rPr>
        <w:t>3а) уколико је кандидат обавио завршни испит на крају школске 2012/2013. године, број бодова које би освојио на завршном испиту исказује се на начин да се број бодова остварен на основу општег успеха множи се са бројем четири (4) и тако добијени број дели са бројем шест (6) и заокружује на две децимале, тако да на основу успеха на завршном испиту може да освоји највише 40 бодова.</w:t>
      </w:r>
      <w:r w:rsidR="00E52938" w:rsidRPr="00FF332C">
        <w:rPr>
          <w:rFonts w:ascii="Times New Roman" w:hAnsi="Times New Roman" w:cs="Times New Roman"/>
          <w:sz w:val="24"/>
          <w:szCs w:val="24"/>
          <w:lang w:val="ru-RU"/>
        </w:rPr>
        <w:tab/>
      </w:r>
    </w:p>
    <w:p w:rsidR="005D5A76" w:rsidRPr="00FF332C" w:rsidRDefault="005D5A76" w:rsidP="005D5A76">
      <w:pPr>
        <w:spacing w:after="0" w:line="240" w:lineRule="auto"/>
        <w:ind w:firstLine="1440"/>
        <w:jc w:val="both"/>
        <w:rPr>
          <w:rFonts w:ascii="Times New Roman" w:hAnsi="Times New Roman"/>
          <w:sz w:val="24"/>
          <w:szCs w:val="24"/>
          <w:lang w:val="sr-Cyrl-CS"/>
        </w:rPr>
      </w:pPr>
      <w:r w:rsidRPr="00FF332C">
        <w:rPr>
          <w:rFonts w:ascii="Times New Roman" w:eastAsia="Times New Roman" w:hAnsi="Times New Roman"/>
          <w:bCs/>
          <w:sz w:val="24"/>
          <w:szCs w:val="24"/>
          <w:lang w:val="sr-Cyrl-CS"/>
        </w:rPr>
        <w:t xml:space="preserve">Број бодова остварен на основу општег успеха утврђује се у складу са </w:t>
      </w:r>
      <w:r w:rsidR="00F63D8F" w:rsidRPr="00FF332C">
        <w:rPr>
          <w:rFonts w:ascii="Times New Roman" w:eastAsia="Times New Roman" w:hAnsi="Times New Roman"/>
          <w:bCs/>
          <w:sz w:val="24"/>
          <w:szCs w:val="24"/>
          <w:lang w:val="sr-Cyrl-CS"/>
        </w:rPr>
        <w:t>Правилником.</w:t>
      </w:r>
    </w:p>
    <w:p w:rsidR="005323FE" w:rsidRPr="00FF332C" w:rsidRDefault="00E52938" w:rsidP="005323FE">
      <w:pPr>
        <w:spacing w:after="0" w:line="240" w:lineRule="auto"/>
        <w:ind w:right="105"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За упис у музичку школу на вокално-инструментални одсек, за главни предмет контрабаси главни предмет у</w:t>
      </w:r>
      <w:r w:rsidR="00807FEB" w:rsidRPr="00FF332C">
        <w:rPr>
          <w:rFonts w:ascii="Times New Roman" w:hAnsi="Times New Roman" w:cs="Times New Roman"/>
          <w:sz w:val="24"/>
          <w:szCs w:val="24"/>
          <w:lang w:val="sr-Cyrl-CS"/>
        </w:rPr>
        <w:t xml:space="preserve">дараљке, у складу са чланом 3. </w:t>
      </w:r>
      <w:r w:rsidRPr="00FF332C">
        <w:rPr>
          <w:rFonts w:ascii="Times New Roman" w:hAnsi="Times New Roman" w:cs="Times New Roman"/>
          <w:sz w:val="24"/>
          <w:szCs w:val="24"/>
          <w:lang w:val="sr-Cyrl-CS"/>
        </w:rPr>
        <w:t xml:space="preserve">Правилника о наставном плану и програму основног </w:t>
      </w:r>
      <w:r w:rsidR="00807FEB" w:rsidRPr="00FF332C">
        <w:rPr>
          <w:rFonts w:ascii="Times New Roman" w:hAnsi="Times New Roman" w:cs="Times New Roman"/>
          <w:sz w:val="24"/>
          <w:szCs w:val="24"/>
          <w:lang w:val="sr-Cyrl-CS"/>
        </w:rPr>
        <w:t>музичког образовања и васпитања</w:t>
      </w:r>
      <w:r w:rsidRPr="00FF332C">
        <w:rPr>
          <w:rFonts w:ascii="Times New Roman" w:hAnsi="Times New Roman" w:cs="Times New Roman"/>
          <w:sz w:val="24"/>
          <w:szCs w:val="24"/>
          <w:lang w:val="sr-Cyrl-CS"/>
        </w:rPr>
        <w:t xml:space="preserve"> (</w:t>
      </w:r>
      <w:r w:rsidR="00CA5161" w:rsidRPr="00FF332C">
        <w:rPr>
          <w:rFonts w:ascii="Times New Roman" w:hAnsi="Times New Roman" w:cs="Times New Roman"/>
          <w:sz w:val="24"/>
          <w:szCs w:val="24"/>
          <w:lang w:val="sr-Cyrl-CS"/>
        </w:rPr>
        <w:t>''</w:t>
      </w:r>
      <w:r w:rsidRPr="00FF332C">
        <w:rPr>
          <w:rFonts w:ascii="Times New Roman" w:hAnsi="Times New Roman" w:cs="Times New Roman"/>
          <w:sz w:val="24"/>
          <w:szCs w:val="24"/>
          <w:lang w:val="sr-Cyrl-CS"/>
        </w:rPr>
        <w:t>Слу</w:t>
      </w:r>
      <w:r w:rsidR="00807FEB" w:rsidRPr="00FF332C">
        <w:rPr>
          <w:rFonts w:ascii="Times New Roman" w:hAnsi="Times New Roman" w:cs="Times New Roman"/>
          <w:sz w:val="24"/>
          <w:szCs w:val="24"/>
          <w:lang w:val="sr-Cyrl-CS"/>
        </w:rPr>
        <w:t>жбен</w:t>
      </w:r>
      <w:r w:rsidR="0069104E" w:rsidRPr="00FF332C">
        <w:rPr>
          <w:rFonts w:ascii="Times New Roman" w:hAnsi="Times New Roman" w:cs="Times New Roman"/>
          <w:sz w:val="24"/>
          <w:szCs w:val="24"/>
          <w:lang w:val="sr-Cyrl-CS"/>
        </w:rPr>
        <w:t>и гласник РС</w:t>
      </w:r>
      <w:r w:rsidR="00373B62" w:rsidRPr="00FF332C">
        <w:rPr>
          <w:rFonts w:ascii="Times New Roman" w:hAnsi="Times New Roman" w:cs="Times New Roman"/>
          <w:sz w:val="24"/>
          <w:szCs w:val="24"/>
          <w:lang w:val="sr-Cyrl-CS"/>
        </w:rPr>
        <w:t xml:space="preserve"> – Просветни гласник</w:t>
      </w:r>
      <w:r w:rsidR="00CA5161" w:rsidRPr="00FF332C">
        <w:rPr>
          <w:rFonts w:ascii="Times New Roman" w:hAnsi="Times New Roman" w:cs="Times New Roman"/>
          <w:sz w:val="24"/>
          <w:szCs w:val="24"/>
          <w:lang w:val="sr-Cyrl-CS"/>
        </w:rPr>
        <w:t>''</w:t>
      </w:r>
      <w:r w:rsidR="0069104E" w:rsidRPr="00FF332C">
        <w:rPr>
          <w:rFonts w:ascii="Times New Roman" w:hAnsi="Times New Roman" w:cs="Times New Roman"/>
          <w:sz w:val="24"/>
          <w:szCs w:val="24"/>
          <w:lang w:val="sr-Cyrl-CS"/>
        </w:rPr>
        <w:t>, број</w:t>
      </w:r>
      <w:r w:rsidR="00D427F4" w:rsidRPr="00FF332C">
        <w:rPr>
          <w:rFonts w:ascii="Times New Roman" w:hAnsi="Times New Roman" w:cs="Times New Roman"/>
          <w:sz w:val="24"/>
          <w:szCs w:val="24"/>
        </w:rPr>
        <w:t xml:space="preserve"> </w:t>
      </w:r>
      <w:r w:rsidR="00373B62" w:rsidRPr="00FF332C">
        <w:rPr>
          <w:rFonts w:ascii="Times New Roman" w:hAnsi="Times New Roman" w:cs="Times New Roman"/>
          <w:sz w:val="24"/>
          <w:szCs w:val="24"/>
          <w:lang w:val="sr-Cyrl-CS"/>
        </w:rPr>
        <w:t>5/10</w:t>
      </w:r>
      <w:r w:rsidR="00807FEB" w:rsidRPr="00FF332C">
        <w:rPr>
          <w:rFonts w:ascii="Times New Roman" w:hAnsi="Times New Roman" w:cs="Times New Roman"/>
          <w:sz w:val="24"/>
          <w:szCs w:val="24"/>
          <w:lang w:val="sr-Cyrl-CS"/>
        </w:rPr>
        <w:t xml:space="preserve">), </w:t>
      </w:r>
      <w:r w:rsidRPr="00FF332C">
        <w:rPr>
          <w:rFonts w:ascii="Times New Roman" w:hAnsi="Times New Roman" w:cs="Times New Roman"/>
          <w:sz w:val="24"/>
          <w:szCs w:val="24"/>
          <w:lang w:val="sr-Cyrl-CS"/>
        </w:rPr>
        <w:t xml:space="preserve">може да се упише ученик млађи од 19 година. </w:t>
      </w:r>
    </w:p>
    <w:p w:rsidR="006450B1" w:rsidRPr="00FF332C" w:rsidRDefault="00E52938" w:rsidP="001534CF">
      <w:pPr>
        <w:spacing w:after="0" w:line="240" w:lineRule="auto"/>
        <w:ind w:right="105"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За упис у музичку школу на вокално-инструментални одсек, за главни предмет соло</w:t>
      </w:r>
      <w:r w:rsidR="00807FEB" w:rsidRPr="00FF332C">
        <w:rPr>
          <w:rFonts w:ascii="Times New Roman" w:hAnsi="Times New Roman" w:cs="Times New Roman"/>
          <w:sz w:val="24"/>
          <w:szCs w:val="24"/>
          <w:lang w:val="sr-Cyrl-CS"/>
        </w:rPr>
        <w:t xml:space="preserve"> певање, у складу са чланом 3. </w:t>
      </w:r>
      <w:r w:rsidRPr="00FF332C">
        <w:rPr>
          <w:rFonts w:ascii="Times New Roman" w:hAnsi="Times New Roman" w:cs="Times New Roman"/>
          <w:sz w:val="24"/>
          <w:szCs w:val="24"/>
          <w:lang w:val="sr-Cyrl-CS"/>
        </w:rPr>
        <w:t>Правилника о наставном плану и програму основног м</w:t>
      </w:r>
      <w:r w:rsidR="00807FEB" w:rsidRPr="00FF332C">
        <w:rPr>
          <w:rFonts w:ascii="Times New Roman" w:hAnsi="Times New Roman" w:cs="Times New Roman"/>
          <w:sz w:val="24"/>
          <w:szCs w:val="24"/>
          <w:lang w:val="sr-Cyrl-CS"/>
        </w:rPr>
        <w:t xml:space="preserve">узичког образовања и васпитања </w:t>
      </w:r>
      <w:r w:rsidRPr="00FF332C">
        <w:rPr>
          <w:rFonts w:ascii="Times New Roman" w:hAnsi="Times New Roman" w:cs="Times New Roman"/>
          <w:sz w:val="24"/>
          <w:szCs w:val="24"/>
          <w:lang w:val="sr-Cyrl-CS"/>
        </w:rPr>
        <w:t>(</w:t>
      </w:r>
      <w:r w:rsidR="00CA5161" w:rsidRPr="00FF332C">
        <w:rPr>
          <w:rFonts w:ascii="Times New Roman" w:hAnsi="Times New Roman" w:cs="Times New Roman"/>
          <w:sz w:val="24"/>
          <w:szCs w:val="24"/>
          <w:lang w:val="sr-Cyrl-CS"/>
        </w:rPr>
        <w:t>''Службени гласник РС – Просветни гласник'', број 5/10</w:t>
      </w:r>
      <w:r w:rsidR="00807FEB" w:rsidRPr="00FF332C">
        <w:rPr>
          <w:rFonts w:ascii="Times New Roman" w:hAnsi="Times New Roman" w:cs="Times New Roman"/>
          <w:sz w:val="24"/>
          <w:szCs w:val="24"/>
          <w:lang w:val="sr-Cyrl-CS"/>
        </w:rPr>
        <w:t>)</w:t>
      </w:r>
      <w:r w:rsidRPr="00FF332C">
        <w:rPr>
          <w:rFonts w:ascii="Times New Roman" w:hAnsi="Times New Roman" w:cs="Times New Roman"/>
          <w:sz w:val="24"/>
          <w:szCs w:val="24"/>
          <w:lang w:val="sr-Cyrl-CS"/>
        </w:rPr>
        <w:t>,</w:t>
      </w:r>
      <w:r w:rsidR="00D427F4" w:rsidRPr="00FF332C">
        <w:rPr>
          <w:rFonts w:ascii="Times New Roman" w:hAnsi="Times New Roman" w:cs="Times New Roman"/>
          <w:sz w:val="24"/>
          <w:szCs w:val="24"/>
        </w:rPr>
        <w:t xml:space="preserve"> </w:t>
      </w:r>
      <w:r w:rsidRPr="00FF332C">
        <w:rPr>
          <w:rFonts w:ascii="Times New Roman" w:hAnsi="Times New Roman" w:cs="Times New Roman"/>
          <w:sz w:val="24"/>
          <w:szCs w:val="24"/>
          <w:lang w:val="sr-Cyrl-CS"/>
        </w:rPr>
        <w:t>може да се упише ученик- женски глас млађа од 21 годину и ученик- мушки глас, млађи од 23 године.</w:t>
      </w:r>
    </w:p>
    <w:p w:rsidR="004613FE" w:rsidRPr="00FF332C" w:rsidRDefault="004613FE" w:rsidP="00461E20">
      <w:pPr>
        <w:spacing w:after="0" w:line="240" w:lineRule="auto"/>
        <w:jc w:val="both"/>
        <w:rPr>
          <w:rFonts w:ascii="Times New Roman" w:hAnsi="Times New Roman" w:cs="Times New Roman"/>
          <w:b/>
          <w:bCs/>
          <w:sz w:val="24"/>
          <w:szCs w:val="24"/>
          <w:lang w:val="sr-Cyrl-CS"/>
        </w:rPr>
      </w:pPr>
    </w:p>
    <w:p w:rsidR="00E52938" w:rsidRPr="00FF332C" w:rsidRDefault="00E52938" w:rsidP="00461E20">
      <w:pPr>
        <w:pStyle w:val="Pa8"/>
        <w:spacing w:line="240" w:lineRule="auto"/>
        <w:jc w:val="center"/>
        <w:rPr>
          <w:rFonts w:ascii="Times New Roman" w:hAnsi="Times New Roman"/>
          <w:b/>
          <w:lang w:val="ru-RU"/>
        </w:rPr>
      </w:pPr>
      <w:r w:rsidRPr="00FF332C">
        <w:rPr>
          <w:rFonts w:ascii="Times New Roman" w:hAnsi="Times New Roman"/>
          <w:b/>
          <w:bCs/>
          <w:lang w:val="ru-RU"/>
        </w:rPr>
        <w:t>Календар активности за упис кандидата старијих од 17 година</w:t>
      </w:r>
    </w:p>
    <w:p w:rsidR="00E52938" w:rsidRPr="00FF332C" w:rsidRDefault="00E52938" w:rsidP="00461E20">
      <w:pPr>
        <w:pStyle w:val="Pa8"/>
        <w:spacing w:line="240" w:lineRule="auto"/>
        <w:jc w:val="center"/>
        <w:rPr>
          <w:rFonts w:ascii="Times New Roman" w:hAnsi="Times New Roman"/>
          <w:b/>
          <w:bCs/>
          <w:lang w:val="ru-RU"/>
        </w:rPr>
      </w:pPr>
      <w:r w:rsidRPr="00FF332C">
        <w:rPr>
          <w:rFonts w:ascii="Times New Roman" w:hAnsi="Times New Roman"/>
          <w:b/>
          <w:bCs/>
          <w:lang w:val="ru-RU"/>
        </w:rPr>
        <w:t>у први разред средње школе</w:t>
      </w:r>
    </w:p>
    <w:p w:rsidR="00E52938" w:rsidRPr="00FF332C" w:rsidRDefault="00E52938" w:rsidP="00461E20">
      <w:pPr>
        <w:pStyle w:val="Default"/>
        <w:rPr>
          <w:rFonts w:ascii="Times New Roman" w:hAnsi="Times New Roman" w:cs="Times New Roman"/>
          <w:b/>
          <w:color w:val="auto"/>
          <w:lang w:val="ru-RU"/>
        </w:rPr>
      </w:pPr>
    </w:p>
    <w:p w:rsidR="00E52938" w:rsidRPr="00FF332C" w:rsidRDefault="00E52938" w:rsidP="00461E20">
      <w:pPr>
        <w:pStyle w:val="Default"/>
        <w:ind w:firstLine="1418"/>
        <w:jc w:val="both"/>
        <w:rPr>
          <w:rFonts w:ascii="Times New Roman" w:hAnsi="Times New Roman" w:cs="Times New Roman"/>
          <w:color w:val="auto"/>
          <w:lang w:val="ru-RU"/>
        </w:rPr>
      </w:pPr>
      <w:r w:rsidRPr="00FF332C">
        <w:rPr>
          <w:rStyle w:val="A1"/>
          <w:rFonts w:cs="Times New Roman"/>
          <w:color w:val="auto"/>
          <w:sz w:val="24"/>
          <w:szCs w:val="24"/>
          <w:lang w:val="ru-RU"/>
        </w:rPr>
        <w:t>П</w:t>
      </w:r>
      <w:r w:rsidRPr="00FF332C">
        <w:rPr>
          <w:rFonts w:ascii="Times New Roman" w:hAnsi="Times New Roman" w:cs="Times New Roman"/>
          <w:color w:val="auto"/>
          <w:lang w:val="ru-RU"/>
        </w:rPr>
        <w:t>ријављивање кандидата старијих од 17 година за полагање пријемних испита обавиће се 1</w:t>
      </w:r>
      <w:r w:rsidR="00B045B9" w:rsidRPr="00FF332C">
        <w:rPr>
          <w:rFonts w:ascii="Times New Roman" w:hAnsi="Times New Roman" w:cs="Times New Roman"/>
          <w:color w:val="auto"/>
          <w:lang w:val="ru-RU"/>
        </w:rPr>
        <w:t>0</w:t>
      </w:r>
      <w:r w:rsidRPr="00FF332C">
        <w:rPr>
          <w:rFonts w:ascii="Times New Roman" w:hAnsi="Times New Roman" w:cs="Times New Roman"/>
          <w:color w:val="auto"/>
          <w:lang w:val="ru-RU"/>
        </w:rPr>
        <w:t>. и 1</w:t>
      </w:r>
      <w:r w:rsidR="00B045B9" w:rsidRPr="00FF332C">
        <w:rPr>
          <w:rFonts w:ascii="Times New Roman" w:hAnsi="Times New Roman" w:cs="Times New Roman"/>
          <w:color w:val="auto"/>
          <w:lang w:val="ru-RU"/>
        </w:rPr>
        <w:t>3</w:t>
      </w:r>
      <w:r w:rsidRPr="00FF332C">
        <w:rPr>
          <w:rFonts w:ascii="Times New Roman" w:hAnsi="Times New Roman" w:cs="Times New Roman"/>
          <w:color w:val="auto"/>
          <w:lang w:val="ru-RU"/>
        </w:rPr>
        <w:t xml:space="preserve">. маја у надлежној школској управи. </w:t>
      </w:r>
    </w:p>
    <w:p w:rsidR="00E52938" w:rsidRPr="00FF332C" w:rsidRDefault="00E52938" w:rsidP="00461E20">
      <w:pPr>
        <w:pStyle w:val="Default"/>
        <w:ind w:firstLine="1418"/>
        <w:jc w:val="both"/>
        <w:rPr>
          <w:rFonts w:ascii="Times New Roman" w:hAnsi="Times New Roman" w:cs="Times New Roman"/>
          <w:color w:val="auto"/>
          <w:lang w:val="ru-RU"/>
        </w:rPr>
      </w:pPr>
      <w:r w:rsidRPr="00FF332C">
        <w:rPr>
          <w:rFonts w:ascii="Times New Roman" w:hAnsi="Times New Roman" w:cs="Times New Roman"/>
          <w:color w:val="auto"/>
          <w:lang w:val="ru-RU"/>
        </w:rPr>
        <w:t>Пријављивање заинтересованих кандидата за упис у средњу школу и провера да ли испуњавају услове обавиће се у надлежној школској управи од 2</w:t>
      </w:r>
      <w:r w:rsidR="00B045B9" w:rsidRPr="00FF332C">
        <w:rPr>
          <w:rFonts w:ascii="Times New Roman" w:hAnsi="Times New Roman" w:cs="Times New Roman"/>
          <w:color w:val="auto"/>
          <w:lang w:val="ru-RU"/>
        </w:rPr>
        <w:t>7</w:t>
      </w:r>
      <w:r w:rsidRPr="00FF332C">
        <w:rPr>
          <w:rFonts w:ascii="Times New Roman" w:hAnsi="Times New Roman" w:cs="Times New Roman"/>
          <w:color w:val="auto"/>
          <w:lang w:val="ru-RU"/>
        </w:rPr>
        <w:t>. маја до 0</w:t>
      </w:r>
      <w:r w:rsidR="00B045B9" w:rsidRPr="00FF332C">
        <w:rPr>
          <w:rFonts w:ascii="Times New Roman" w:hAnsi="Times New Roman" w:cs="Times New Roman"/>
          <w:color w:val="auto"/>
          <w:lang w:val="ru-RU"/>
        </w:rPr>
        <w:t>7</w:t>
      </w:r>
      <w:r w:rsidRPr="00FF332C">
        <w:rPr>
          <w:rFonts w:ascii="Times New Roman" w:hAnsi="Times New Roman" w:cs="Times New Roman"/>
          <w:color w:val="auto"/>
          <w:lang w:val="ru-RU"/>
        </w:rPr>
        <w:t xml:space="preserve">. јуна. </w:t>
      </w:r>
    </w:p>
    <w:p w:rsidR="00E52938" w:rsidRPr="00FF332C" w:rsidRDefault="00E52938" w:rsidP="00461E20">
      <w:pPr>
        <w:pStyle w:val="Default"/>
        <w:ind w:firstLine="1418"/>
        <w:jc w:val="both"/>
        <w:rPr>
          <w:rFonts w:ascii="Times New Roman" w:hAnsi="Times New Roman" w:cs="Times New Roman"/>
          <w:color w:val="auto"/>
          <w:lang w:val="ru-RU"/>
        </w:rPr>
      </w:pPr>
      <w:r w:rsidRPr="00FF332C">
        <w:rPr>
          <w:rFonts w:ascii="Times New Roman" w:hAnsi="Times New Roman" w:cs="Times New Roman"/>
          <w:color w:val="auto"/>
          <w:lang w:val="ru-RU"/>
        </w:rPr>
        <w:t xml:space="preserve">Попуњавање листе </w:t>
      </w:r>
      <w:r w:rsidR="000D5E71" w:rsidRPr="00FF332C">
        <w:rPr>
          <w:rFonts w:ascii="Times New Roman" w:hAnsi="Times New Roman" w:cs="Times New Roman"/>
          <w:color w:val="auto"/>
          <w:lang w:val="ru-RU"/>
        </w:rPr>
        <w:t xml:space="preserve">жеља </w:t>
      </w:r>
      <w:r w:rsidR="00F972CB" w:rsidRPr="00FF332C">
        <w:rPr>
          <w:rFonts w:ascii="Times New Roman" w:hAnsi="Times New Roman" w:cs="Times New Roman"/>
          <w:color w:val="auto"/>
          <w:lang w:val="ru-RU"/>
        </w:rPr>
        <w:t xml:space="preserve">обавиће се </w:t>
      </w:r>
      <w:r w:rsidRPr="00FF332C">
        <w:rPr>
          <w:rFonts w:ascii="Times New Roman" w:hAnsi="Times New Roman" w:cs="Times New Roman"/>
          <w:color w:val="auto"/>
          <w:lang w:val="ru-RU"/>
        </w:rPr>
        <w:t>2</w:t>
      </w:r>
      <w:r w:rsidR="00B045B9" w:rsidRPr="00FF332C">
        <w:rPr>
          <w:rFonts w:ascii="Times New Roman" w:hAnsi="Times New Roman" w:cs="Times New Roman"/>
          <w:color w:val="auto"/>
          <w:lang w:val="ru-RU"/>
        </w:rPr>
        <w:t>8</w:t>
      </w:r>
      <w:r w:rsidRPr="00FF332C">
        <w:rPr>
          <w:rFonts w:ascii="Times New Roman" w:hAnsi="Times New Roman" w:cs="Times New Roman"/>
          <w:color w:val="auto"/>
          <w:lang w:val="ru-RU"/>
        </w:rPr>
        <w:t>. јуна од 08 до 15 часова у просторијама школске управе.</w:t>
      </w:r>
    </w:p>
    <w:p w:rsidR="00E52938" w:rsidRPr="00FF332C" w:rsidRDefault="00E52938" w:rsidP="00461E20">
      <w:pPr>
        <w:pStyle w:val="Default"/>
        <w:ind w:firstLine="1418"/>
        <w:jc w:val="both"/>
        <w:rPr>
          <w:rFonts w:ascii="Times New Roman" w:hAnsi="Times New Roman" w:cs="Times New Roman"/>
          <w:color w:val="auto"/>
          <w:lang w:val="ru-RU"/>
        </w:rPr>
      </w:pPr>
      <w:r w:rsidRPr="00FF332C">
        <w:rPr>
          <w:rFonts w:ascii="Times New Roman" w:hAnsi="Times New Roman" w:cs="Times New Roman"/>
          <w:color w:val="auto"/>
          <w:lang w:val="ru-RU"/>
        </w:rPr>
        <w:t>Објављивање листе распоређених кандидата по школама</w:t>
      </w:r>
      <w:r w:rsidR="00F972CB" w:rsidRPr="00FF332C">
        <w:rPr>
          <w:rFonts w:ascii="Times New Roman" w:hAnsi="Times New Roman" w:cs="Times New Roman"/>
          <w:color w:val="auto"/>
          <w:lang w:val="ru-RU"/>
        </w:rPr>
        <w:t xml:space="preserve"> -</w:t>
      </w:r>
      <w:r w:rsidRPr="00FF332C">
        <w:rPr>
          <w:rFonts w:ascii="Times New Roman" w:hAnsi="Times New Roman" w:cs="Times New Roman"/>
          <w:color w:val="auto"/>
          <w:lang w:val="ru-RU"/>
        </w:rPr>
        <w:t xml:space="preserve"> 0</w:t>
      </w:r>
      <w:r w:rsidR="00B045B9" w:rsidRPr="00FF332C">
        <w:rPr>
          <w:rFonts w:ascii="Times New Roman" w:hAnsi="Times New Roman" w:cs="Times New Roman"/>
          <w:color w:val="auto"/>
          <w:lang w:val="ru-RU"/>
        </w:rPr>
        <w:t>8</w:t>
      </w:r>
      <w:r w:rsidRPr="00FF332C">
        <w:rPr>
          <w:rFonts w:ascii="Times New Roman" w:hAnsi="Times New Roman" w:cs="Times New Roman"/>
          <w:color w:val="auto"/>
          <w:lang w:val="ru-RU"/>
        </w:rPr>
        <w:t>. јула до 09.00 часова у просторијама школске управе.</w:t>
      </w:r>
    </w:p>
    <w:p w:rsidR="00E52938" w:rsidRPr="00FF332C" w:rsidRDefault="00E52938" w:rsidP="00461E20">
      <w:pPr>
        <w:pStyle w:val="Default"/>
        <w:ind w:firstLine="1418"/>
        <w:jc w:val="both"/>
        <w:rPr>
          <w:rFonts w:ascii="Times New Roman" w:hAnsi="Times New Roman" w:cs="Times New Roman"/>
          <w:color w:val="auto"/>
          <w:lang w:val="ru-RU"/>
        </w:rPr>
      </w:pPr>
      <w:r w:rsidRPr="00FF332C">
        <w:rPr>
          <w:rFonts w:ascii="Times New Roman" w:hAnsi="Times New Roman" w:cs="Times New Roman"/>
          <w:color w:val="auto"/>
          <w:lang w:val="ru-RU"/>
        </w:rPr>
        <w:t>Упис распоређених кандидата обавиће се 0</w:t>
      </w:r>
      <w:r w:rsidR="00B045B9" w:rsidRPr="00FF332C">
        <w:rPr>
          <w:rFonts w:ascii="Times New Roman" w:hAnsi="Times New Roman" w:cs="Times New Roman"/>
          <w:color w:val="auto"/>
          <w:lang w:val="ru-RU"/>
        </w:rPr>
        <w:t>8</w:t>
      </w:r>
      <w:r w:rsidRPr="00FF332C">
        <w:rPr>
          <w:rFonts w:ascii="Times New Roman" w:hAnsi="Times New Roman" w:cs="Times New Roman"/>
          <w:color w:val="auto"/>
          <w:lang w:val="ru-RU"/>
        </w:rPr>
        <w:t xml:space="preserve">. и </w:t>
      </w:r>
      <w:r w:rsidR="00B045B9" w:rsidRPr="00FF332C">
        <w:rPr>
          <w:rFonts w:ascii="Times New Roman" w:hAnsi="Times New Roman" w:cs="Times New Roman"/>
          <w:color w:val="auto"/>
          <w:lang w:val="ru-RU"/>
        </w:rPr>
        <w:t>09</w:t>
      </w:r>
      <w:r w:rsidRPr="00FF332C">
        <w:rPr>
          <w:rFonts w:ascii="Times New Roman" w:hAnsi="Times New Roman" w:cs="Times New Roman"/>
          <w:color w:val="auto"/>
          <w:lang w:val="ru-RU"/>
        </w:rPr>
        <w:t>. јула у средњим школама.</w:t>
      </w:r>
    </w:p>
    <w:p w:rsidR="00794868" w:rsidRPr="00FF332C" w:rsidRDefault="00794868" w:rsidP="00EE1EE6">
      <w:pPr>
        <w:pStyle w:val="Default"/>
        <w:jc w:val="both"/>
        <w:rPr>
          <w:rFonts w:ascii="Times New Roman" w:hAnsi="Times New Roman" w:cs="Times New Roman"/>
          <w:b/>
          <w:color w:val="auto"/>
          <w:lang w:val="ru-RU"/>
        </w:rPr>
      </w:pPr>
    </w:p>
    <w:p w:rsidR="001534CF" w:rsidRPr="00FF332C" w:rsidRDefault="001534CF" w:rsidP="00461E20">
      <w:pPr>
        <w:pStyle w:val="Default"/>
        <w:ind w:firstLine="1418"/>
        <w:jc w:val="both"/>
        <w:rPr>
          <w:rFonts w:ascii="Times New Roman" w:hAnsi="Times New Roman" w:cs="Times New Roman"/>
          <w:b/>
          <w:color w:val="auto"/>
          <w:lang w:val="ru-RU"/>
        </w:rPr>
      </w:pPr>
      <w:r w:rsidRPr="00FF332C">
        <w:rPr>
          <w:rFonts w:ascii="Times New Roman" w:hAnsi="Times New Roman" w:cs="Times New Roman"/>
          <w:b/>
          <w:color w:val="auto"/>
          <w:lang w:val="ru-RU"/>
        </w:rPr>
        <w:t>Изузетно, кандидати који су рођени пре 31. августа 200</w:t>
      </w:r>
      <w:r w:rsidR="0005258C" w:rsidRPr="00FF332C">
        <w:rPr>
          <w:rFonts w:ascii="Times New Roman" w:hAnsi="Times New Roman" w:cs="Times New Roman"/>
          <w:b/>
          <w:color w:val="auto"/>
          <w:lang w:val="ru-RU"/>
        </w:rPr>
        <w:t>2</w:t>
      </w:r>
      <w:r w:rsidRPr="00FF332C">
        <w:rPr>
          <w:rFonts w:ascii="Times New Roman" w:hAnsi="Times New Roman" w:cs="Times New Roman"/>
          <w:b/>
          <w:color w:val="auto"/>
          <w:lang w:val="ru-RU"/>
        </w:rPr>
        <w:t>. године и који су претходне школске године (школске 201</w:t>
      </w:r>
      <w:r w:rsidR="0005258C" w:rsidRPr="00FF332C">
        <w:rPr>
          <w:rFonts w:ascii="Times New Roman" w:hAnsi="Times New Roman" w:cs="Times New Roman"/>
          <w:b/>
          <w:color w:val="auto"/>
          <w:lang w:val="ru-RU"/>
        </w:rPr>
        <w:t>8</w:t>
      </w:r>
      <w:r w:rsidRPr="00FF332C">
        <w:rPr>
          <w:rFonts w:ascii="Times New Roman" w:hAnsi="Times New Roman" w:cs="Times New Roman"/>
          <w:b/>
          <w:color w:val="auto"/>
          <w:lang w:val="ru-RU"/>
        </w:rPr>
        <w:t>/201</w:t>
      </w:r>
      <w:r w:rsidR="0005258C" w:rsidRPr="00FF332C">
        <w:rPr>
          <w:rFonts w:ascii="Times New Roman" w:hAnsi="Times New Roman" w:cs="Times New Roman"/>
          <w:b/>
          <w:color w:val="auto"/>
          <w:lang w:val="ru-RU"/>
        </w:rPr>
        <w:t>9</w:t>
      </w:r>
      <w:r w:rsidRPr="00FF332C">
        <w:rPr>
          <w:rFonts w:ascii="Times New Roman" w:hAnsi="Times New Roman" w:cs="Times New Roman"/>
          <w:b/>
          <w:color w:val="auto"/>
          <w:lang w:val="ru-RU"/>
        </w:rPr>
        <w:t>. године) завршили основну школу у трајању од осам година, могу да конкуришу за упис у средњу школу у својству редовног ученика, у складу са Законом о средњем образовању и васпитању.</w:t>
      </w:r>
    </w:p>
    <w:p w:rsidR="005D6488" w:rsidRPr="00FF332C" w:rsidRDefault="00370BCF" w:rsidP="00FF332C">
      <w:pPr>
        <w:pStyle w:val="Default"/>
        <w:ind w:firstLine="1418"/>
        <w:jc w:val="both"/>
        <w:rPr>
          <w:rFonts w:ascii="Times New Roman" w:hAnsi="Times New Roman" w:cs="Times New Roman"/>
          <w:color w:val="auto"/>
          <w:lang w:val="ru-RU"/>
        </w:rPr>
      </w:pPr>
      <w:r w:rsidRPr="00FF332C">
        <w:rPr>
          <w:rFonts w:ascii="Times New Roman" w:hAnsi="Times New Roman" w:cs="Times New Roman"/>
          <w:color w:val="auto"/>
          <w:lang w:val="ru-RU"/>
        </w:rPr>
        <w:t xml:space="preserve">Услове за упис </w:t>
      </w:r>
      <w:r w:rsidR="00A17033" w:rsidRPr="00FF332C">
        <w:rPr>
          <w:rFonts w:ascii="Times New Roman" w:hAnsi="Times New Roman" w:cs="Times New Roman"/>
          <w:color w:val="auto"/>
          <w:lang w:val="ru-RU"/>
        </w:rPr>
        <w:t xml:space="preserve">у својству редовног ученика за </w:t>
      </w:r>
      <w:r w:rsidRPr="00FF332C">
        <w:rPr>
          <w:rFonts w:ascii="Times New Roman" w:hAnsi="Times New Roman" w:cs="Times New Roman"/>
          <w:color w:val="auto"/>
          <w:lang w:val="ru-RU"/>
        </w:rPr>
        <w:t xml:space="preserve">сваког </w:t>
      </w:r>
      <w:r w:rsidR="00137A88" w:rsidRPr="00FF332C">
        <w:rPr>
          <w:rFonts w:ascii="Times New Roman" w:hAnsi="Times New Roman" w:cs="Times New Roman"/>
          <w:color w:val="auto"/>
        </w:rPr>
        <w:t xml:space="preserve">од </w:t>
      </w:r>
      <w:r w:rsidRPr="00FF332C">
        <w:rPr>
          <w:rFonts w:ascii="Times New Roman" w:hAnsi="Times New Roman" w:cs="Times New Roman"/>
          <w:color w:val="auto"/>
          <w:lang w:val="ru-RU"/>
        </w:rPr>
        <w:t>кандидата који испуњава наведени услов провераваће окружна комисија на чијем подручју се налази основна школа у којој је кандидат завршио основно образовање и васпитање у школској 201</w:t>
      </w:r>
      <w:r w:rsidR="0005258C" w:rsidRPr="00FF332C">
        <w:rPr>
          <w:rFonts w:ascii="Times New Roman" w:hAnsi="Times New Roman" w:cs="Times New Roman"/>
          <w:color w:val="auto"/>
          <w:lang w:val="ru-RU"/>
        </w:rPr>
        <w:t>8</w:t>
      </w:r>
      <w:r w:rsidRPr="00FF332C">
        <w:rPr>
          <w:rFonts w:ascii="Times New Roman" w:hAnsi="Times New Roman" w:cs="Times New Roman"/>
          <w:color w:val="auto"/>
          <w:lang w:val="ru-RU"/>
        </w:rPr>
        <w:t>/201</w:t>
      </w:r>
      <w:r w:rsidR="0005258C" w:rsidRPr="00FF332C">
        <w:rPr>
          <w:rFonts w:ascii="Times New Roman" w:hAnsi="Times New Roman" w:cs="Times New Roman"/>
          <w:color w:val="auto"/>
          <w:lang w:val="ru-RU"/>
        </w:rPr>
        <w:t>9</w:t>
      </w:r>
      <w:r w:rsidRPr="00FF332C">
        <w:rPr>
          <w:rFonts w:ascii="Times New Roman" w:hAnsi="Times New Roman" w:cs="Times New Roman"/>
          <w:color w:val="auto"/>
          <w:lang w:val="ru-RU"/>
        </w:rPr>
        <w:t>. години.</w:t>
      </w:r>
    </w:p>
    <w:p w:rsidR="005D6488" w:rsidRPr="00FF332C" w:rsidRDefault="005D6488" w:rsidP="00E52938">
      <w:pPr>
        <w:pStyle w:val="BodyTextIndent"/>
        <w:ind w:firstLine="0"/>
        <w:jc w:val="center"/>
        <w:rPr>
          <w:rFonts w:ascii="Times New Roman" w:hAnsi="Times New Roman"/>
          <w:b/>
          <w:szCs w:val="24"/>
        </w:rPr>
      </w:pPr>
    </w:p>
    <w:p w:rsidR="00E52938" w:rsidRPr="00FF332C" w:rsidRDefault="00E52938" w:rsidP="00E52938">
      <w:pPr>
        <w:pStyle w:val="BodyTextIndent"/>
        <w:ind w:firstLine="0"/>
        <w:jc w:val="center"/>
        <w:rPr>
          <w:rFonts w:ascii="Times New Roman" w:hAnsi="Times New Roman"/>
          <w:b/>
          <w:szCs w:val="24"/>
          <w:lang w:val="ru-RU"/>
        </w:rPr>
      </w:pPr>
      <w:r w:rsidRPr="00FF332C">
        <w:rPr>
          <w:rFonts w:ascii="Times New Roman" w:hAnsi="Times New Roman"/>
          <w:b/>
          <w:szCs w:val="24"/>
        </w:rPr>
        <w:t>II</w:t>
      </w:r>
      <w:r w:rsidRPr="00FF332C">
        <w:rPr>
          <w:rFonts w:ascii="Times New Roman" w:hAnsi="Times New Roman"/>
          <w:b/>
          <w:szCs w:val="24"/>
          <w:lang w:val="ru-RU"/>
        </w:rPr>
        <w:t xml:space="preserve">. СПРОВОЂЕЊЕ ПРИЈЕМНОГ ИСПИТА </w:t>
      </w:r>
    </w:p>
    <w:p w:rsidR="00E52938" w:rsidRPr="00FF332C" w:rsidRDefault="00E52938" w:rsidP="00E52938">
      <w:pPr>
        <w:pStyle w:val="BodyTextIndent"/>
        <w:ind w:firstLine="0"/>
        <w:jc w:val="center"/>
        <w:rPr>
          <w:rFonts w:ascii="Times New Roman" w:hAnsi="Times New Roman"/>
          <w:b/>
          <w:szCs w:val="24"/>
          <w:lang w:val="ru-RU"/>
        </w:rPr>
      </w:pPr>
      <w:r w:rsidRPr="00FF332C">
        <w:rPr>
          <w:rFonts w:ascii="Times New Roman" w:hAnsi="Times New Roman"/>
          <w:b/>
          <w:szCs w:val="24"/>
          <w:lang w:val="ru-RU"/>
        </w:rPr>
        <w:t>ЗА УПИС У ШКОЛЕ ЗА УЧЕНИКЕ СА ПОСЕБНИМ СПОСОБНОСТИМА</w:t>
      </w:r>
    </w:p>
    <w:p w:rsidR="00E52938" w:rsidRPr="00FF332C" w:rsidRDefault="00E52938" w:rsidP="00E52938">
      <w:pPr>
        <w:pStyle w:val="BodyTextIndent"/>
        <w:ind w:firstLine="0"/>
        <w:jc w:val="center"/>
        <w:rPr>
          <w:rFonts w:ascii="Times New Roman" w:hAnsi="Times New Roman"/>
          <w:b/>
          <w:szCs w:val="24"/>
          <w:lang w:val="ru-RU"/>
        </w:rPr>
      </w:pPr>
    </w:p>
    <w:p w:rsidR="00E52938" w:rsidRPr="00FF332C" w:rsidRDefault="00E52938" w:rsidP="00461E20">
      <w:pPr>
        <w:tabs>
          <w:tab w:val="left" w:pos="0"/>
        </w:tabs>
        <w:spacing w:after="0" w:line="240" w:lineRule="auto"/>
        <w:ind w:firstLine="1418"/>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Кандидати који су положили пријемни испит за упис у:</w:t>
      </w:r>
    </w:p>
    <w:p w:rsidR="00E52938" w:rsidRPr="00FF332C" w:rsidRDefault="00E52938" w:rsidP="00461E20">
      <w:pPr>
        <w:tabs>
          <w:tab w:val="left" w:pos="0"/>
        </w:tabs>
        <w:spacing w:after="0" w:line="240" w:lineRule="auto"/>
        <w:ind w:firstLine="1418"/>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 уметничку школу ликовне области, односно образовни профил у области уметности;</w:t>
      </w:r>
    </w:p>
    <w:p w:rsidR="00E52938" w:rsidRPr="00FF332C" w:rsidRDefault="00E52938" w:rsidP="00461E20">
      <w:pPr>
        <w:tabs>
          <w:tab w:val="left" w:pos="0"/>
        </w:tabs>
        <w:spacing w:after="0" w:line="240" w:lineRule="auto"/>
        <w:ind w:firstLine="1418"/>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 филолошку гимназију и одељења филолошке гимназије;</w:t>
      </w:r>
    </w:p>
    <w:p w:rsidR="00E52938" w:rsidRPr="00FF332C" w:rsidRDefault="00E52938" w:rsidP="00461E20">
      <w:pPr>
        <w:tabs>
          <w:tab w:val="left" w:pos="0"/>
        </w:tabs>
        <w:spacing w:after="0" w:line="240" w:lineRule="auto"/>
        <w:ind w:firstLine="1418"/>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 математичку гимназију и одељења математичке гимназије;</w:t>
      </w:r>
    </w:p>
    <w:p w:rsidR="00E52938" w:rsidRPr="00FF332C" w:rsidRDefault="00E52938" w:rsidP="00461E20">
      <w:pPr>
        <w:tabs>
          <w:tab w:val="left" w:pos="0"/>
        </w:tabs>
        <w:spacing w:after="0" w:line="240" w:lineRule="auto"/>
        <w:ind w:firstLine="1418"/>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 Спортску гимназију;</w:t>
      </w:r>
    </w:p>
    <w:p w:rsidR="00E52938" w:rsidRPr="00FF332C" w:rsidRDefault="00E52938" w:rsidP="00461E20">
      <w:pPr>
        <w:tabs>
          <w:tab w:val="left" w:pos="0"/>
        </w:tabs>
        <w:spacing w:after="0" w:line="240" w:lineRule="auto"/>
        <w:ind w:firstLine="1418"/>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 одељење за ученике с посебним способностима за физику у гимназији</w:t>
      </w:r>
      <w:r w:rsidR="000D5E71" w:rsidRPr="00FF332C">
        <w:rPr>
          <w:rFonts w:ascii="Times New Roman" w:hAnsi="Times New Roman" w:cs="Times New Roman"/>
          <w:sz w:val="24"/>
          <w:szCs w:val="24"/>
          <w:lang w:val="ru-RU"/>
        </w:rPr>
        <w:t>;</w:t>
      </w:r>
    </w:p>
    <w:p w:rsidR="00B045B9" w:rsidRPr="00FF332C" w:rsidRDefault="00B045B9" w:rsidP="00461E20">
      <w:pPr>
        <w:tabs>
          <w:tab w:val="left" w:pos="0"/>
        </w:tabs>
        <w:spacing w:after="0" w:line="240" w:lineRule="auto"/>
        <w:ind w:firstLine="1418"/>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 одељење за ученике с посебним способностима за биологију и хемију у гимназији;</w:t>
      </w:r>
    </w:p>
    <w:p w:rsidR="00E52938" w:rsidRPr="00FF332C" w:rsidRDefault="00AD3DD6" w:rsidP="00461E20">
      <w:pPr>
        <w:tabs>
          <w:tab w:val="left" w:pos="0"/>
        </w:tabs>
        <w:spacing w:after="0" w:line="240" w:lineRule="auto"/>
        <w:ind w:left="1418"/>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 xml:space="preserve">– </w:t>
      </w:r>
      <w:r w:rsidR="00E52938" w:rsidRPr="00FF332C">
        <w:rPr>
          <w:rFonts w:ascii="Times New Roman" w:hAnsi="Times New Roman" w:cs="Times New Roman"/>
          <w:sz w:val="24"/>
          <w:szCs w:val="24"/>
          <w:lang w:val="ru-RU"/>
        </w:rPr>
        <w:t>одељење за ученике са посебним способностима за рачунарство и информатику;</w:t>
      </w:r>
    </w:p>
    <w:p w:rsidR="00E52938" w:rsidRPr="00FF332C" w:rsidRDefault="00E52938" w:rsidP="00461E20">
      <w:pPr>
        <w:tabs>
          <w:tab w:val="left" w:pos="0"/>
        </w:tabs>
        <w:spacing w:after="0" w:line="240" w:lineRule="auto"/>
        <w:ind w:firstLine="1418"/>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 школу у којој се део наставе остварује на страном језику;</w:t>
      </w:r>
    </w:p>
    <w:p w:rsidR="00E52938" w:rsidRPr="00FF332C" w:rsidRDefault="00E52938" w:rsidP="00461E20">
      <w:pPr>
        <w:tabs>
          <w:tab w:val="left" w:pos="0"/>
        </w:tabs>
        <w:spacing w:after="0" w:line="240" w:lineRule="auto"/>
        <w:ind w:firstLine="1418"/>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 xml:space="preserve">попуњавају у матичној </w:t>
      </w:r>
      <w:r w:rsidR="00AD3DD6" w:rsidRPr="00FF332C">
        <w:rPr>
          <w:rFonts w:ascii="Times New Roman" w:hAnsi="Times New Roman" w:cs="Times New Roman"/>
          <w:sz w:val="24"/>
          <w:szCs w:val="24"/>
          <w:lang w:val="sr-Cyrl-CS"/>
        </w:rPr>
        <w:t xml:space="preserve">основној школи образац </w:t>
      </w:r>
      <w:r w:rsidRPr="00FF332C">
        <w:rPr>
          <w:rFonts w:ascii="Times New Roman" w:hAnsi="Times New Roman" w:cs="Times New Roman"/>
          <w:sz w:val="24"/>
          <w:szCs w:val="24"/>
          <w:lang w:val="ru-RU"/>
        </w:rPr>
        <w:t>за унос жеља и имају право да писмено изразе највише 20 опредељења за даље школовање.</w:t>
      </w:r>
    </w:p>
    <w:p w:rsidR="00E52938" w:rsidRPr="00FF332C" w:rsidRDefault="00E52938" w:rsidP="00461E20">
      <w:pPr>
        <w:tabs>
          <w:tab w:val="left" w:pos="0"/>
        </w:tabs>
        <w:spacing w:after="0" w:line="240" w:lineRule="auto"/>
        <w:ind w:firstLine="1418"/>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 xml:space="preserve">Опредељења ових кандидата могу бити како образовни профили за које су положили одговарајући пријемни испит, тако и остали образовни профили (за које се не полаже пријемни испит). </w:t>
      </w:r>
    </w:p>
    <w:p w:rsidR="00E52938" w:rsidRPr="00FF332C" w:rsidRDefault="00E52938" w:rsidP="00461E20">
      <w:pPr>
        <w:tabs>
          <w:tab w:val="left" w:pos="0"/>
        </w:tabs>
        <w:spacing w:after="0" w:line="240" w:lineRule="auto"/>
        <w:ind w:firstLine="1418"/>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Приликом исказивања опредељења за даље школовање (попуњавања листе жеља), ови кандидати, уколико су положили одговарајући пријемни испит за више школа или образовних профила за које је услов положен одговарајући пријемни испит, опредељења исказују по редоследу који одговара интересовањима кандидата.</w:t>
      </w:r>
    </w:p>
    <w:p w:rsidR="00E52938" w:rsidRPr="00FF332C" w:rsidRDefault="00E52938" w:rsidP="00461E20">
      <w:pPr>
        <w:pStyle w:val="BodyText"/>
        <w:tabs>
          <w:tab w:val="left" w:pos="1440"/>
        </w:tabs>
        <w:spacing w:after="0" w:line="240" w:lineRule="auto"/>
        <w:jc w:val="both"/>
        <w:rPr>
          <w:rFonts w:ascii="Times New Roman" w:hAnsi="Times New Roman" w:cs="Times New Roman"/>
          <w:bCs/>
          <w:sz w:val="24"/>
          <w:szCs w:val="24"/>
          <w:lang w:val="ru-RU"/>
        </w:rPr>
      </w:pPr>
      <w:r w:rsidRPr="00FF332C">
        <w:rPr>
          <w:rFonts w:ascii="Times New Roman" w:hAnsi="Times New Roman" w:cs="Times New Roman"/>
          <w:b/>
          <w:sz w:val="24"/>
          <w:szCs w:val="24"/>
          <w:lang w:val="ru-RU"/>
        </w:rPr>
        <w:tab/>
      </w:r>
      <w:r w:rsidRPr="00FF332C">
        <w:rPr>
          <w:rFonts w:ascii="Times New Roman" w:hAnsi="Times New Roman" w:cs="Times New Roman"/>
          <w:sz w:val="24"/>
          <w:szCs w:val="24"/>
          <w:lang w:val="ru-RU"/>
        </w:rPr>
        <w:t>На основу опредељења кандидата и броја бодова на јединственој ранг-листи, кандидати се распоређују по типу, смеровима, односно образовним профилима, као и средњим школама.</w:t>
      </w:r>
    </w:p>
    <w:p w:rsidR="00E52938" w:rsidRPr="00FF332C" w:rsidRDefault="00E52938" w:rsidP="00461E20">
      <w:pPr>
        <w:tabs>
          <w:tab w:val="left" w:pos="0"/>
        </w:tabs>
        <w:spacing w:after="0" w:line="240" w:lineRule="auto"/>
        <w:ind w:firstLine="1418"/>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Спискови распоређених кандидата достављају се матичним основним школама и одговарајућим средњим школама.</w:t>
      </w:r>
    </w:p>
    <w:p w:rsidR="00E52938" w:rsidRPr="00FF332C" w:rsidRDefault="00E52938" w:rsidP="00461E20">
      <w:pPr>
        <w:tabs>
          <w:tab w:val="left" w:pos="0"/>
        </w:tabs>
        <w:spacing w:after="0" w:line="240" w:lineRule="auto"/>
        <w:ind w:firstLine="1418"/>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 xml:space="preserve">Обавештење о попуњавању листе жеља биће истакнуто на огласној табли школе у којој полажу пријемни испит, као и у матичној основној школи. </w:t>
      </w:r>
    </w:p>
    <w:p w:rsidR="00E52938" w:rsidRPr="00FF332C" w:rsidRDefault="00E52938" w:rsidP="00461E20">
      <w:pPr>
        <w:tabs>
          <w:tab w:val="left" w:pos="0"/>
        </w:tabs>
        <w:spacing w:after="0" w:line="240" w:lineRule="auto"/>
        <w:ind w:firstLine="1418"/>
        <w:jc w:val="both"/>
        <w:rPr>
          <w:rFonts w:ascii="Times New Roman" w:hAnsi="Times New Roman" w:cs="Times New Roman"/>
          <w:b/>
          <w:sz w:val="24"/>
          <w:szCs w:val="24"/>
          <w:lang w:val="ru-RU"/>
        </w:rPr>
      </w:pPr>
      <w:r w:rsidRPr="00FF332C">
        <w:rPr>
          <w:rFonts w:ascii="Times New Roman" w:hAnsi="Times New Roman" w:cs="Times New Roman"/>
          <w:sz w:val="24"/>
          <w:szCs w:val="24"/>
          <w:lang w:val="ru-RU"/>
        </w:rPr>
        <w:t>Распоређивање и упис ових кандидата обавља се у истим роковима као и кандидата за упису школе за које се не полаже пријемни испит.</w:t>
      </w:r>
    </w:p>
    <w:p w:rsidR="00E52938" w:rsidRPr="00FF332C" w:rsidRDefault="00E52938" w:rsidP="00461E20">
      <w:pPr>
        <w:pStyle w:val="BodyTextIndent"/>
        <w:ind w:firstLine="1418"/>
        <w:rPr>
          <w:rFonts w:ascii="Times New Roman" w:hAnsi="Times New Roman"/>
          <w:szCs w:val="24"/>
        </w:rPr>
      </w:pPr>
      <w:r w:rsidRPr="00FF332C">
        <w:rPr>
          <w:rFonts w:ascii="Times New Roman" w:hAnsi="Times New Roman"/>
          <w:szCs w:val="24"/>
        </w:rPr>
        <w:t>Кандидати који положе пријемни испит у филолошкој гимназији и одељењима филолошке гимназије не испуњавају услов за упис у школу у којој се део наставе одвија на страном језику.</w:t>
      </w:r>
    </w:p>
    <w:p w:rsidR="00E52938" w:rsidRPr="00FF332C" w:rsidRDefault="00E52938" w:rsidP="00461E20">
      <w:pPr>
        <w:pStyle w:val="BodyTextIndent"/>
        <w:ind w:firstLine="1418"/>
        <w:rPr>
          <w:rFonts w:ascii="Times New Roman" w:hAnsi="Times New Roman"/>
          <w:szCs w:val="24"/>
        </w:rPr>
      </w:pPr>
      <w:r w:rsidRPr="00FF332C">
        <w:rPr>
          <w:rFonts w:ascii="Times New Roman" w:hAnsi="Times New Roman"/>
          <w:szCs w:val="24"/>
        </w:rPr>
        <w:t>Кандидати који положе пријемни испит у школи у којој се део наставе остварује на страном језику за одговарајући језик не испуњавају услов за упис у филолошку гимназију и одељења филолошке гимназије.</w:t>
      </w:r>
    </w:p>
    <w:p w:rsidR="00E52938" w:rsidRPr="00FF332C" w:rsidRDefault="00E52938" w:rsidP="00461E20">
      <w:pPr>
        <w:spacing w:after="0" w:line="240" w:lineRule="auto"/>
        <w:ind w:firstLine="1418"/>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Кандидати који су положили пријемни испит и уписују се у музичку и балетску школу и Школу за музичке таленте у Ћуприји предају документа за упис и уписују се у тим школама.</w:t>
      </w:r>
    </w:p>
    <w:p w:rsidR="00E52938" w:rsidRPr="00FF332C" w:rsidRDefault="00E52938" w:rsidP="00461E20">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У циљу осигурања регуларности и квалитетног спровођења пријемног испита, ближе се уређују следећа питања:</w:t>
      </w:r>
    </w:p>
    <w:p w:rsidR="00E52938" w:rsidRPr="00FF332C" w:rsidRDefault="00E52938" w:rsidP="00461E20">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о</w:t>
      </w:r>
      <w:r w:rsidR="003738DC" w:rsidRPr="00FF332C">
        <w:rPr>
          <w:rFonts w:ascii="Times New Roman" w:hAnsi="Times New Roman" w:cs="Times New Roman"/>
          <w:bCs/>
          <w:sz w:val="24"/>
          <w:szCs w:val="24"/>
          <w:lang w:val="sr-Cyrl-CS"/>
        </w:rPr>
        <w:t xml:space="preserve">бавезе и одговорности комисија </w:t>
      </w:r>
      <w:r w:rsidRPr="00FF332C">
        <w:rPr>
          <w:rFonts w:ascii="Times New Roman" w:hAnsi="Times New Roman" w:cs="Times New Roman"/>
          <w:bCs/>
          <w:sz w:val="24"/>
          <w:szCs w:val="24"/>
          <w:lang w:val="sr-Cyrl-CS"/>
        </w:rPr>
        <w:t>на пријемном испиту;</w:t>
      </w:r>
    </w:p>
    <w:p w:rsidR="00E52938" w:rsidRPr="00FF332C" w:rsidRDefault="00E52938" w:rsidP="00461E20">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lastRenderedPageBreak/>
        <w:t>- припремање програма пријемног испита, тестова, услова и материјала за полагање пријемног испита;</w:t>
      </w:r>
    </w:p>
    <w:p w:rsidR="00E52938" w:rsidRPr="00FF332C" w:rsidRDefault="003738DC" w:rsidP="00461E20">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xml:space="preserve">- спровођење пријемног </w:t>
      </w:r>
      <w:r w:rsidR="00E52938" w:rsidRPr="00FF332C">
        <w:rPr>
          <w:rFonts w:ascii="Times New Roman" w:hAnsi="Times New Roman" w:cs="Times New Roman"/>
          <w:sz w:val="24"/>
          <w:szCs w:val="24"/>
          <w:lang w:val="sr-Cyrl-CS"/>
        </w:rPr>
        <w:t>испита;</w:t>
      </w:r>
    </w:p>
    <w:p w:rsidR="00E52938" w:rsidRPr="00FF332C" w:rsidRDefault="00E52938" w:rsidP="00461E20">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садржај и начин полагања пријемног испита;</w:t>
      </w:r>
    </w:p>
    <w:p w:rsidR="00E52938" w:rsidRPr="00FF332C" w:rsidRDefault="00E52938" w:rsidP="00461E20">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xml:space="preserve">- начин </w:t>
      </w:r>
      <w:r w:rsidRPr="00FF332C">
        <w:rPr>
          <w:rFonts w:ascii="Times New Roman" w:hAnsi="Times New Roman" w:cs="Times New Roman"/>
          <w:bCs/>
          <w:sz w:val="24"/>
          <w:szCs w:val="24"/>
          <w:lang w:val="sr-Cyrl-CS"/>
        </w:rPr>
        <w:t>уноса и обраде података о резултатима пријемног испита.</w:t>
      </w:r>
    </w:p>
    <w:p w:rsidR="007C1283" w:rsidRPr="00FF332C" w:rsidRDefault="007C1283" w:rsidP="007A7DE6">
      <w:pPr>
        <w:spacing w:after="0" w:line="240" w:lineRule="auto"/>
        <w:ind w:right="26"/>
        <w:jc w:val="both"/>
        <w:rPr>
          <w:rFonts w:ascii="Times New Roman" w:hAnsi="Times New Roman" w:cs="Times New Roman"/>
          <w:bCs/>
          <w:sz w:val="24"/>
          <w:szCs w:val="24"/>
          <w:lang w:val="sr-Cyrl-CS"/>
        </w:rPr>
      </w:pPr>
    </w:p>
    <w:p w:rsidR="00E52938" w:rsidRPr="00FF332C" w:rsidRDefault="00E52938" w:rsidP="00461E20">
      <w:pPr>
        <w:spacing w:after="0" w:line="240" w:lineRule="auto"/>
        <w:ind w:right="26" w:firstLine="1440"/>
        <w:jc w:val="both"/>
        <w:rPr>
          <w:rFonts w:ascii="Times New Roman" w:hAnsi="Times New Roman" w:cs="Times New Roman"/>
          <w:bCs/>
          <w:sz w:val="24"/>
          <w:szCs w:val="24"/>
          <w:lang w:val="sr-Cyrl-CS"/>
        </w:rPr>
      </w:pPr>
      <w:r w:rsidRPr="00FF332C">
        <w:rPr>
          <w:rFonts w:ascii="Times New Roman" w:hAnsi="Times New Roman" w:cs="Times New Roman"/>
          <w:bCs/>
          <w:sz w:val="24"/>
          <w:szCs w:val="24"/>
          <w:lang w:val="sr-Cyrl-CS"/>
        </w:rPr>
        <w:t>Саставни део Стручног упутства чине:</w:t>
      </w:r>
    </w:p>
    <w:p w:rsidR="00E52938" w:rsidRPr="00FF332C" w:rsidRDefault="00E52938" w:rsidP="004A1290">
      <w:pPr>
        <w:spacing w:after="0" w:line="240" w:lineRule="auto"/>
        <w:ind w:right="26" w:firstLine="1440"/>
        <w:jc w:val="both"/>
        <w:rPr>
          <w:rFonts w:ascii="Times New Roman" w:hAnsi="Times New Roman" w:cs="Times New Roman"/>
          <w:bCs/>
          <w:sz w:val="24"/>
          <w:szCs w:val="24"/>
          <w:lang w:val="sr-Cyrl-CS"/>
        </w:rPr>
      </w:pPr>
      <w:r w:rsidRPr="00FF332C">
        <w:rPr>
          <w:rFonts w:ascii="Times New Roman" w:hAnsi="Times New Roman" w:cs="Times New Roman"/>
          <w:bCs/>
          <w:sz w:val="24"/>
          <w:szCs w:val="24"/>
          <w:lang w:val="sr-Cyrl-CS"/>
        </w:rPr>
        <w:t xml:space="preserve">- </w:t>
      </w:r>
      <w:r w:rsidRPr="00FF332C">
        <w:rPr>
          <w:rFonts w:ascii="Times New Roman" w:hAnsi="Times New Roman" w:cs="Times New Roman"/>
          <w:bCs/>
          <w:sz w:val="24"/>
          <w:szCs w:val="24"/>
          <w:lang w:val="sr-Cyrl-CS" w:eastAsia="en-GB"/>
        </w:rPr>
        <w:t>Смернице за прилагођавање пријемног испита за средњу школу ученицима којима је потребна додатна образовна подршка</w:t>
      </w:r>
    </w:p>
    <w:p w:rsidR="00E52938" w:rsidRPr="00FF332C" w:rsidRDefault="00E52938" w:rsidP="004A1290">
      <w:pPr>
        <w:spacing w:after="0" w:line="240" w:lineRule="auto"/>
        <w:ind w:right="26" w:firstLine="1440"/>
        <w:jc w:val="both"/>
        <w:rPr>
          <w:rFonts w:ascii="Times New Roman" w:hAnsi="Times New Roman" w:cs="Times New Roman"/>
          <w:bCs/>
          <w:sz w:val="24"/>
          <w:szCs w:val="24"/>
          <w:lang w:val="sr-Cyrl-CS"/>
        </w:rPr>
      </w:pPr>
      <w:r w:rsidRPr="00FF332C">
        <w:rPr>
          <w:rFonts w:ascii="Times New Roman" w:hAnsi="Times New Roman" w:cs="Times New Roman"/>
          <w:bCs/>
          <w:sz w:val="24"/>
          <w:szCs w:val="24"/>
          <w:lang w:val="sr-Cyrl-CS"/>
        </w:rPr>
        <w:t>- обрасци за спровођење испитних активности.</w:t>
      </w:r>
    </w:p>
    <w:p w:rsidR="008C325E" w:rsidRPr="00FF332C" w:rsidRDefault="008C325E" w:rsidP="004A1290">
      <w:pPr>
        <w:pStyle w:val="ListParagraph"/>
        <w:spacing w:after="0"/>
        <w:ind w:left="1350" w:right="26"/>
        <w:jc w:val="both"/>
        <w:rPr>
          <w:rFonts w:ascii="Times New Roman" w:hAnsi="Times New Roman"/>
          <w:b/>
          <w:sz w:val="24"/>
          <w:szCs w:val="24"/>
          <w:lang w:val="sr-Cyrl-CS"/>
        </w:rPr>
      </w:pPr>
    </w:p>
    <w:p w:rsidR="00030BF7" w:rsidRPr="00FF332C" w:rsidRDefault="008C325E" w:rsidP="004A1290">
      <w:pPr>
        <w:pStyle w:val="ListParagraph"/>
        <w:spacing w:after="0" w:line="240" w:lineRule="auto"/>
        <w:ind w:left="0" w:right="29"/>
        <w:jc w:val="center"/>
        <w:rPr>
          <w:rFonts w:ascii="Times New Roman" w:hAnsi="Times New Roman"/>
          <w:b/>
          <w:sz w:val="24"/>
          <w:szCs w:val="24"/>
          <w:lang w:val="sr-Cyrl-CS"/>
        </w:rPr>
      </w:pPr>
      <w:r w:rsidRPr="00FF332C">
        <w:rPr>
          <w:rFonts w:ascii="Times New Roman" w:hAnsi="Times New Roman"/>
          <w:b/>
          <w:sz w:val="24"/>
          <w:szCs w:val="24"/>
        </w:rPr>
        <w:t>K</w:t>
      </w:r>
      <w:r w:rsidR="00243A26" w:rsidRPr="00FF332C">
        <w:rPr>
          <w:rFonts w:ascii="Times New Roman" w:hAnsi="Times New Roman"/>
          <w:b/>
          <w:sz w:val="24"/>
          <w:szCs w:val="24"/>
          <w:lang w:val="sr-Cyrl-CS"/>
        </w:rPr>
        <w:t xml:space="preserve">омисије у </w:t>
      </w:r>
      <w:r w:rsidR="000D5E71" w:rsidRPr="00FF332C">
        <w:rPr>
          <w:rFonts w:ascii="Times New Roman" w:hAnsi="Times New Roman"/>
          <w:b/>
          <w:sz w:val="24"/>
          <w:szCs w:val="24"/>
          <w:lang w:val="sr-Cyrl-CS"/>
        </w:rPr>
        <w:t xml:space="preserve">поступку спровођења </w:t>
      </w:r>
      <w:r w:rsidR="00243A26" w:rsidRPr="00FF332C">
        <w:rPr>
          <w:rFonts w:ascii="Times New Roman" w:hAnsi="Times New Roman"/>
          <w:b/>
          <w:sz w:val="24"/>
          <w:szCs w:val="24"/>
          <w:lang w:val="sr-Cyrl-CS"/>
        </w:rPr>
        <w:t>пријемно</w:t>
      </w:r>
      <w:r w:rsidR="000D5E71" w:rsidRPr="00FF332C">
        <w:rPr>
          <w:rFonts w:ascii="Times New Roman" w:hAnsi="Times New Roman"/>
          <w:b/>
          <w:sz w:val="24"/>
          <w:szCs w:val="24"/>
          <w:lang w:val="sr-Cyrl-CS"/>
        </w:rPr>
        <w:t>г</w:t>
      </w:r>
      <w:r w:rsidR="00243A26" w:rsidRPr="00FF332C">
        <w:rPr>
          <w:rFonts w:ascii="Times New Roman" w:hAnsi="Times New Roman"/>
          <w:b/>
          <w:sz w:val="24"/>
          <w:szCs w:val="24"/>
          <w:lang w:val="sr-Cyrl-CS"/>
        </w:rPr>
        <w:t xml:space="preserve"> испит</w:t>
      </w:r>
      <w:r w:rsidR="000D5E71" w:rsidRPr="00FF332C">
        <w:rPr>
          <w:rFonts w:ascii="Times New Roman" w:hAnsi="Times New Roman"/>
          <w:b/>
          <w:sz w:val="24"/>
          <w:szCs w:val="24"/>
          <w:lang w:val="sr-Cyrl-CS"/>
        </w:rPr>
        <w:t>а</w:t>
      </w:r>
      <w:r w:rsidR="00243A26" w:rsidRPr="00FF332C">
        <w:rPr>
          <w:rFonts w:ascii="Times New Roman" w:hAnsi="Times New Roman"/>
          <w:b/>
          <w:sz w:val="24"/>
          <w:szCs w:val="24"/>
          <w:lang w:val="sr-Cyrl-CS"/>
        </w:rPr>
        <w:t xml:space="preserve"> и њихове обавезе и одговорности</w:t>
      </w:r>
    </w:p>
    <w:p w:rsidR="004A1290" w:rsidRPr="00FF332C" w:rsidRDefault="004A1290" w:rsidP="004A1290">
      <w:pPr>
        <w:spacing w:after="0" w:line="240" w:lineRule="auto"/>
        <w:ind w:right="29"/>
        <w:jc w:val="both"/>
        <w:rPr>
          <w:rFonts w:ascii="Times New Roman" w:hAnsi="Times New Roman" w:cs="Times New Roman"/>
          <w:b/>
          <w:sz w:val="24"/>
          <w:szCs w:val="24"/>
          <w:lang w:val="ru-RU"/>
        </w:rPr>
      </w:pPr>
    </w:p>
    <w:p w:rsidR="00243A26" w:rsidRPr="00FF332C" w:rsidRDefault="00BB525F" w:rsidP="004A1290">
      <w:pPr>
        <w:spacing w:after="0" w:line="240" w:lineRule="auto"/>
        <w:ind w:right="29" w:firstLine="1440"/>
        <w:jc w:val="both"/>
        <w:rPr>
          <w:rFonts w:ascii="Times New Roman" w:hAnsi="Times New Roman" w:cs="Times New Roman"/>
          <w:b/>
          <w:sz w:val="24"/>
          <w:szCs w:val="24"/>
          <w:lang w:val="ru-RU"/>
        </w:rPr>
      </w:pPr>
      <w:r w:rsidRPr="00FF332C">
        <w:rPr>
          <w:rFonts w:ascii="Times New Roman" w:hAnsi="Times New Roman" w:cs="Times New Roman"/>
          <w:b/>
          <w:sz w:val="24"/>
          <w:szCs w:val="24"/>
          <w:lang w:val="ru-RU"/>
        </w:rPr>
        <w:t>Републичка комисија за спровођење пријемног испита и уписа ученика у средњу школу за школску 201</w:t>
      </w:r>
      <w:r w:rsidR="0005258C" w:rsidRPr="00FF332C">
        <w:rPr>
          <w:rFonts w:ascii="Times New Roman" w:hAnsi="Times New Roman" w:cs="Times New Roman"/>
          <w:b/>
          <w:sz w:val="24"/>
          <w:szCs w:val="24"/>
          <w:lang w:val="ru-RU"/>
        </w:rPr>
        <w:t>9</w:t>
      </w:r>
      <w:r w:rsidRPr="00FF332C">
        <w:rPr>
          <w:rFonts w:ascii="Times New Roman" w:hAnsi="Times New Roman" w:cs="Times New Roman"/>
          <w:b/>
          <w:sz w:val="24"/>
          <w:szCs w:val="24"/>
          <w:lang w:val="ru-RU"/>
        </w:rPr>
        <w:t>/20</w:t>
      </w:r>
      <w:r w:rsidR="0005258C" w:rsidRPr="00FF332C">
        <w:rPr>
          <w:rFonts w:ascii="Times New Roman" w:hAnsi="Times New Roman" w:cs="Times New Roman"/>
          <w:b/>
          <w:sz w:val="24"/>
          <w:szCs w:val="24"/>
          <w:lang w:val="ru-RU"/>
        </w:rPr>
        <w:t>20</w:t>
      </w:r>
      <w:r w:rsidRPr="00FF332C">
        <w:rPr>
          <w:rFonts w:ascii="Times New Roman" w:hAnsi="Times New Roman" w:cs="Times New Roman"/>
          <w:b/>
          <w:sz w:val="24"/>
          <w:szCs w:val="24"/>
          <w:lang w:val="ru-RU"/>
        </w:rPr>
        <w:t>. годину</w:t>
      </w:r>
    </w:p>
    <w:p w:rsidR="00243A26" w:rsidRPr="00FF332C" w:rsidRDefault="00243A26" w:rsidP="004A1290">
      <w:pPr>
        <w:spacing w:after="0" w:line="240" w:lineRule="auto"/>
        <w:ind w:right="29" w:firstLine="1440"/>
        <w:jc w:val="both"/>
        <w:rPr>
          <w:rFonts w:ascii="Times New Roman" w:hAnsi="Times New Roman" w:cs="Times New Roman"/>
          <w:b/>
          <w:sz w:val="24"/>
          <w:szCs w:val="24"/>
          <w:lang w:val="ru-RU"/>
        </w:rPr>
      </w:pPr>
      <w:r w:rsidRPr="00FF332C">
        <w:rPr>
          <w:rFonts w:ascii="Times New Roman" w:hAnsi="Times New Roman" w:cs="Times New Roman"/>
          <w:b/>
          <w:sz w:val="24"/>
          <w:szCs w:val="24"/>
          <w:lang w:val="ru-RU"/>
        </w:rPr>
        <w:t xml:space="preserve">а) Састав </w:t>
      </w:r>
      <w:r w:rsidR="00BB525F" w:rsidRPr="00FF332C">
        <w:rPr>
          <w:rFonts w:ascii="Times New Roman" w:hAnsi="Times New Roman" w:cs="Times New Roman"/>
          <w:b/>
          <w:sz w:val="24"/>
          <w:szCs w:val="24"/>
        </w:rPr>
        <w:t>K</w:t>
      </w:r>
      <w:r w:rsidRPr="00FF332C">
        <w:rPr>
          <w:rFonts w:ascii="Times New Roman" w:hAnsi="Times New Roman" w:cs="Times New Roman"/>
          <w:b/>
          <w:sz w:val="24"/>
          <w:szCs w:val="24"/>
          <w:lang w:val="ru-RU"/>
        </w:rPr>
        <w:t>омисије:</w:t>
      </w:r>
    </w:p>
    <w:p w:rsidR="00243A26" w:rsidRPr="00FF332C" w:rsidRDefault="00BB525F" w:rsidP="004A1290">
      <w:pPr>
        <w:spacing w:after="0" w:line="240" w:lineRule="auto"/>
        <w:ind w:right="29" w:firstLine="1440"/>
        <w:jc w:val="both"/>
        <w:rPr>
          <w:rFonts w:ascii="Times New Roman" w:hAnsi="Times New Roman" w:cs="Times New Roman"/>
          <w:sz w:val="24"/>
          <w:szCs w:val="24"/>
          <w:lang w:val="ru-RU"/>
        </w:rPr>
      </w:pPr>
      <w:r w:rsidRPr="00FF332C">
        <w:rPr>
          <w:rFonts w:ascii="Times New Roman" w:hAnsi="Times New Roman" w:cs="Times New Roman"/>
          <w:sz w:val="24"/>
          <w:szCs w:val="24"/>
        </w:rPr>
        <w:t>K</w:t>
      </w:r>
      <w:r w:rsidR="00243A26" w:rsidRPr="00FF332C">
        <w:rPr>
          <w:rFonts w:ascii="Times New Roman" w:hAnsi="Times New Roman" w:cs="Times New Roman"/>
          <w:sz w:val="24"/>
          <w:szCs w:val="24"/>
          <w:lang w:val="ru-RU"/>
        </w:rPr>
        <w:t xml:space="preserve">омисију за спровођење пријемног испита </w:t>
      </w:r>
      <w:r w:rsidRPr="00FF332C">
        <w:rPr>
          <w:rFonts w:ascii="Times New Roman" w:hAnsi="Times New Roman" w:cs="Times New Roman"/>
          <w:sz w:val="24"/>
          <w:szCs w:val="24"/>
          <w:lang w:val="ru-RU"/>
        </w:rPr>
        <w:t xml:space="preserve">и уписа ученика </w:t>
      </w:r>
      <w:r w:rsidR="00243A26" w:rsidRPr="00FF332C">
        <w:rPr>
          <w:rFonts w:ascii="Times New Roman" w:hAnsi="Times New Roman" w:cs="Times New Roman"/>
          <w:sz w:val="24"/>
          <w:szCs w:val="24"/>
          <w:lang w:val="ru-RU"/>
        </w:rPr>
        <w:t>чине: председник, координатор, секретар и чланови.</w:t>
      </w:r>
    </w:p>
    <w:p w:rsidR="00243A26" w:rsidRPr="00FF332C" w:rsidRDefault="00243A26" w:rsidP="004A1290">
      <w:pPr>
        <w:spacing w:after="0" w:line="240" w:lineRule="auto"/>
        <w:ind w:right="26"/>
        <w:jc w:val="both"/>
        <w:rPr>
          <w:rFonts w:ascii="Times New Roman" w:hAnsi="Times New Roman" w:cs="Times New Roman"/>
          <w:sz w:val="24"/>
          <w:szCs w:val="24"/>
          <w:lang w:val="ru-RU"/>
        </w:rPr>
      </w:pPr>
    </w:p>
    <w:p w:rsidR="00243A26" w:rsidRPr="00FF332C" w:rsidRDefault="00243A26" w:rsidP="004A1290">
      <w:pPr>
        <w:spacing w:after="0" w:line="240" w:lineRule="auto"/>
        <w:ind w:right="26" w:firstLine="1440"/>
        <w:jc w:val="both"/>
        <w:rPr>
          <w:rFonts w:ascii="Times New Roman" w:hAnsi="Times New Roman" w:cs="Times New Roman"/>
          <w:b/>
          <w:sz w:val="24"/>
          <w:szCs w:val="24"/>
          <w:lang w:val="ru-RU"/>
        </w:rPr>
      </w:pPr>
      <w:r w:rsidRPr="00FF332C">
        <w:rPr>
          <w:rFonts w:ascii="Times New Roman" w:hAnsi="Times New Roman" w:cs="Times New Roman"/>
          <w:b/>
          <w:sz w:val="24"/>
          <w:szCs w:val="24"/>
          <w:lang w:val="ru-RU"/>
        </w:rPr>
        <w:t xml:space="preserve">б) Задаци </w:t>
      </w:r>
      <w:r w:rsidR="00BB525F" w:rsidRPr="00FF332C">
        <w:rPr>
          <w:rFonts w:ascii="Times New Roman" w:hAnsi="Times New Roman" w:cs="Times New Roman"/>
          <w:b/>
          <w:sz w:val="24"/>
          <w:szCs w:val="24"/>
          <w:lang w:val="ru-RU"/>
        </w:rPr>
        <w:t>К</w:t>
      </w:r>
      <w:r w:rsidRPr="00FF332C">
        <w:rPr>
          <w:rFonts w:ascii="Times New Roman" w:hAnsi="Times New Roman" w:cs="Times New Roman"/>
          <w:b/>
          <w:sz w:val="24"/>
          <w:szCs w:val="24"/>
          <w:lang w:val="ru-RU"/>
        </w:rPr>
        <w:t>омисије који се односе на спровођење пријемног испита:</w:t>
      </w:r>
    </w:p>
    <w:p w:rsidR="00243A26" w:rsidRPr="00FF332C" w:rsidRDefault="00243A26" w:rsidP="004A1290">
      <w:pPr>
        <w:spacing w:after="0" w:line="240" w:lineRule="auto"/>
        <w:ind w:firstLine="1418"/>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 разматрање плана спровођења пријемног испита за текућу школску годину;</w:t>
      </w:r>
    </w:p>
    <w:p w:rsidR="00243A26" w:rsidRPr="00FF332C" w:rsidRDefault="00243A26" w:rsidP="004A1290">
      <w:pPr>
        <w:spacing w:after="0" w:line="240" w:lineRule="auto"/>
        <w:ind w:firstLine="1418"/>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 припрема Стручног упутства;</w:t>
      </w:r>
    </w:p>
    <w:p w:rsidR="00243A26" w:rsidRPr="00FF332C" w:rsidRDefault="00243A26" w:rsidP="004A1290">
      <w:pPr>
        <w:spacing w:after="0" w:line="240" w:lineRule="auto"/>
        <w:ind w:firstLine="1418"/>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 xml:space="preserve">- координација припреме и спровођења пријемног испита; </w:t>
      </w:r>
    </w:p>
    <w:p w:rsidR="00243A26" w:rsidRPr="00FF332C" w:rsidRDefault="00243A26" w:rsidP="004A1290">
      <w:pPr>
        <w:spacing w:after="0" w:line="240" w:lineRule="auto"/>
        <w:ind w:firstLine="1418"/>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 праћење токова и резултата пријемног испита;</w:t>
      </w:r>
    </w:p>
    <w:p w:rsidR="00243A26" w:rsidRPr="00FF332C" w:rsidRDefault="00243A26" w:rsidP="004A1290">
      <w:pPr>
        <w:spacing w:after="0" w:line="240" w:lineRule="auto"/>
        <w:ind w:firstLine="1418"/>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 сарадња са средствима јавног информисања по налогу министра;</w:t>
      </w:r>
    </w:p>
    <w:p w:rsidR="00243A26" w:rsidRPr="00FF332C" w:rsidRDefault="00243A26" w:rsidP="004A1290">
      <w:pPr>
        <w:spacing w:after="0" w:line="240" w:lineRule="auto"/>
        <w:ind w:firstLine="1418"/>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 израда информација и извештаја о пријемном  испиту;</w:t>
      </w:r>
    </w:p>
    <w:p w:rsidR="00243A26" w:rsidRPr="00FF332C" w:rsidRDefault="00243A26" w:rsidP="004A1290">
      <w:pPr>
        <w:spacing w:after="0" w:line="240" w:lineRule="auto"/>
        <w:ind w:right="-58" w:firstLine="1418"/>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 праћење штампања тестова и испитних задатака и обезбеђивање тајности штампања и садржаја тестова;</w:t>
      </w:r>
    </w:p>
    <w:p w:rsidR="00243A26" w:rsidRPr="00FF332C" w:rsidRDefault="00243A26" w:rsidP="004A1290">
      <w:pPr>
        <w:spacing w:after="0" w:line="240" w:lineRule="auto"/>
        <w:ind w:right="-58" w:firstLine="1418"/>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 доношење одлуке о обезбеђивању безбедногскладиштења пакета тестова са испитним задацима и надгледање спровођења одлуке;</w:t>
      </w:r>
    </w:p>
    <w:p w:rsidR="00243A26" w:rsidRPr="00FF332C" w:rsidRDefault="00243A26" w:rsidP="004A1290">
      <w:pPr>
        <w:spacing w:after="0" w:line="240" w:lineRule="auto"/>
        <w:ind w:right="-58" w:firstLine="1418"/>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 доношење одлуке о безбедним начинима преузимања тестова са испитним задацима и њихове дистрибуције школским управама Министарства;</w:t>
      </w:r>
    </w:p>
    <w:p w:rsidR="00243A26" w:rsidRPr="00FF332C" w:rsidRDefault="00243A26" w:rsidP="004A1290">
      <w:pPr>
        <w:tabs>
          <w:tab w:val="num" w:pos="546"/>
        </w:tabs>
        <w:spacing w:after="0" w:line="240" w:lineRule="auto"/>
        <w:ind w:right="-58" w:firstLine="1418"/>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 одређивање броја тестова са испитним задацима из страног и српског односно матерњег језика, који је потребан свим средњим школама и свакој средњој школи појединачно у оквиру школске управе Министарства;</w:t>
      </w:r>
    </w:p>
    <w:p w:rsidR="00243A26" w:rsidRPr="00FF332C" w:rsidRDefault="00243A26" w:rsidP="004A1290">
      <w:pPr>
        <w:spacing w:after="0" w:line="240" w:lineRule="auto"/>
        <w:ind w:right="-58" w:firstLine="1418"/>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 праћење формирања базе података, уноса података и обраде података ради спровођења пријемног испита;</w:t>
      </w:r>
    </w:p>
    <w:p w:rsidR="00243A26" w:rsidRPr="00FF332C" w:rsidRDefault="00243A26" w:rsidP="004A1290">
      <w:pPr>
        <w:spacing w:after="0" w:line="240" w:lineRule="auto"/>
        <w:ind w:right="-58" w:firstLine="1418"/>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 xml:space="preserve">- сарадња са школским </w:t>
      </w:r>
      <w:r w:rsidRPr="00FF332C">
        <w:rPr>
          <w:rFonts w:ascii="Times New Roman" w:hAnsi="Times New Roman" w:cs="Times New Roman"/>
          <w:bCs/>
          <w:sz w:val="24"/>
          <w:szCs w:val="24"/>
          <w:lang w:val="ru-RU"/>
        </w:rPr>
        <w:t>комисијама за пријемни  испит</w:t>
      </w:r>
      <w:r w:rsidRPr="00FF332C">
        <w:rPr>
          <w:rFonts w:ascii="Times New Roman" w:hAnsi="Times New Roman" w:cs="Times New Roman"/>
          <w:sz w:val="24"/>
          <w:szCs w:val="24"/>
          <w:lang w:val="ru-RU"/>
        </w:rPr>
        <w:t>;</w:t>
      </w:r>
    </w:p>
    <w:p w:rsidR="00243A26" w:rsidRPr="00FF332C" w:rsidRDefault="00243A26" w:rsidP="004A1290">
      <w:pPr>
        <w:tabs>
          <w:tab w:val="left" w:pos="8364"/>
        </w:tabs>
        <w:spacing w:after="0" w:line="240" w:lineRule="auto"/>
        <w:ind w:right="-58" w:firstLine="1418"/>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-стручн</w:t>
      </w:r>
      <w:r w:rsidRPr="00FF332C">
        <w:rPr>
          <w:rFonts w:ascii="Times New Roman" w:hAnsi="Times New Roman" w:cs="Times New Roman"/>
          <w:sz w:val="24"/>
          <w:szCs w:val="24"/>
        </w:rPr>
        <w:t>a</w:t>
      </w:r>
      <w:r w:rsidRPr="00FF332C">
        <w:rPr>
          <w:rFonts w:ascii="Times New Roman" w:hAnsi="Times New Roman" w:cs="Times New Roman"/>
          <w:sz w:val="24"/>
          <w:szCs w:val="24"/>
          <w:lang w:val="ru-RU"/>
        </w:rPr>
        <w:t xml:space="preserve"> помоћ школским </w:t>
      </w:r>
      <w:r w:rsidRPr="00FF332C">
        <w:rPr>
          <w:rFonts w:ascii="Times New Roman" w:hAnsi="Times New Roman" w:cs="Times New Roman"/>
          <w:bCs/>
          <w:sz w:val="24"/>
          <w:szCs w:val="24"/>
          <w:lang w:val="ru-RU"/>
        </w:rPr>
        <w:t>комисијама за спровођење пријемног испита</w:t>
      </w:r>
      <w:r w:rsidRPr="00FF332C">
        <w:rPr>
          <w:rFonts w:ascii="Times New Roman" w:hAnsi="Times New Roman" w:cs="Times New Roman"/>
          <w:sz w:val="24"/>
          <w:szCs w:val="24"/>
          <w:lang w:val="ru-RU"/>
        </w:rPr>
        <w:t>;</w:t>
      </w:r>
    </w:p>
    <w:p w:rsidR="00243A26" w:rsidRPr="00FF332C" w:rsidRDefault="00243A26" w:rsidP="004A1290">
      <w:pPr>
        <w:spacing w:after="0" w:line="240" w:lineRule="auto"/>
        <w:ind w:right="-58" w:firstLine="1418"/>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 стручно-аналитички послови у вези са планом, анализом и контролом финансирања трошкова спровођења пријемног испита;</w:t>
      </w:r>
    </w:p>
    <w:p w:rsidR="00243A26" w:rsidRPr="00FF332C" w:rsidRDefault="00243A26" w:rsidP="00D80AD5">
      <w:pPr>
        <w:spacing w:after="0" w:line="240" w:lineRule="auto"/>
        <w:ind w:right="-58" w:firstLine="1418"/>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 обављање осталих послова који се односе на пријемни испит.</w:t>
      </w:r>
    </w:p>
    <w:p w:rsidR="007A7DE6" w:rsidRPr="00FF332C" w:rsidRDefault="007A7DE6" w:rsidP="00D80AD5">
      <w:pPr>
        <w:spacing w:after="0" w:line="240" w:lineRule="auto"/>
        <w:ind w:right="26"/>
        <w:jc w:val="both"/>
        <w:rPr>
          <w:rFonts w:ascii="Times New Roman" w:hAnsi="Times New Roman" w:cs="Times New Roman"/>
          <w:b/>
          <w:sz w:val="24"/>
          <w:szCs w:val="24"/>
          <w:lang w:val="ru-RU"/>
        </w:rPr>
      </w:pPr>
    </w:p>
    <w:p w:rsidR="005D6488" w:rsidRPr="00FF332C" w:rsidRDefault="005D6488" w:rsidP="00D80AD5">
      <w:pPr>
        <w:spacing w:after="0" w:line="240" w:lineRule="auto"/>
        <w:ind w:right="26"/>
        <w:jc w:val="center"/>
        <w:rPr>
          <w:rFonts w:ascii="Times New Roman" w:hAnsi="Times New Roman"/>
          <w:b/>
          <w:sz w:val="24"/>
          <w:szCs w:val="24"/>
          <w:lang w:val="ru-RU"/>
        </w:rPr>
      </w:pPr>
    </w:p>
    <w:p w:rsidR="005D6488" w:rsidRPr="00FF332C" w:rsidRDefault="005D6488" w:rsidP="00D80AD5">
      <w:pPr>
        <w:spacing w:after="0" w:line="240" w:lineRule="auto"/>
        <w:ind w:right="26"/>
        <w:jc w:val="center"/>
        <w:rPr>
          <w:rFonts w:ascii="Times New Roman" w:hAnsi="Times New Roman"/>
          <w:b/>
          <w:sz w:val="24"/>
          <w:szCs w:val="24"/>
          <w:lang w:val="ru-RU"/>
        </w:rPr>
      </w:pPr>
    </w:p>
    <w:p w:rsidR="00D80AD5" w:rsidRPr="00FF332C" w:rsidRDefault="00D80AD5" w:rsidP="00D80AD5">
      <w:pPr>
        <w:spacing w:after="0" w:line="240" w:lineRule="auto"/>
        <w:ind w:right="26"/>
        <w:jc w:val="center"/>
        <w:rPr>
          <w:rFonts w:ascii="Times New Roman" w:hAnsi="Times New Roman"/>
          <w:b/>
          <w:sz w:val="24"/>
          <w:szCs w:val="24"/>
          <w:lang w:val="ru-RU"/>
        </w:rPr>
      </w:pPr>
      <w:r w:rsidRPr="00FF332C">
        <w:rPr>
          <w:rFonts w:ascii="Times New Roman" w:hAnsi="Times New Roman"/>
          <w:b/>
          <w:sz w:val="24"/>
          <w:szCs w:val="24"/>
          <w:lang w:val="ru-RU"/>
        </w:rPr>
        <w:lastRenderedPageBreak/>
        <w:t>Окружне комисије за организовање и спровођење завршног испита на крају основног образовања и васпитања за школску 201</w:t>
      </w:r>
      <w:r w:rsidR="00262B6E" w:rsidRPr="00FF332C">
        <w:rPr>
          <w:rFonts w:ascii="Times New Roman" w:hAnsi="Times New Roman"/>
          <w:b/>
          <w:sz w:val="24"/>
          <w:szCs w:val="24"/>
          <w:lang w:val="ru-RU"/>
        </w:rPr>
        <w:t>8</w:t>
      </w:r>
      <w:r w:rsidRPr="00FF332C">
        <w:rPr>
          <w:rFonts w:ascii="Times New Roman" w:hAnsi="Times New Roman"/>
          <w:b/>
          <w:sz w:val="24"/>
          <w:szCs w:val="24"/>
          <w:lang w:val="ru-RU"/>
        </w:rPr>
        <w:t>/201</w:t>
      </w:r>
      <w:r w:rsidR="00262B6E" w:rsidRPr="00FF332C">
        <w:rPr>
          <w:rFonts w:ascii="Times New Roman" w:hAnsi="Times New Roman"/>
          <w:b/>
          <w:sz w:val="24"/>
          <w:szCs w:val="24"/>
          <w:lang w:val="ru-RU"/>
        </w:rPr>
        <w:t>9</w:t>
      </w:r>
      <w:r w:rsidRPr="00FF332C">
        <w:rPr>
          <w:rFonts w:ascii="Times New Roman" w:hAnsi="Times New Roman"/>
          <w:b/>
          <w:sz w:val="24"/>
          <w:szCs w:val="24"/>
          <w:lang w:val="ru-RU"/>
        </w:rPr>
        <w:t xml:space="preserve">. годину </w:t>
      </w:r>
    </w:p>
    <w:p w:rsidR="00D80AD5" w:rsidRPr="00FF332C" w:rsidRDefault="00D80AD5" w:rsidP="00D80AD5">
      <w:pPr>
        <w:spacing w:after="0" w:line="240" w:lineRule="auto"/>
        <w:ind w:right="26"/>
        <w:jc w:val="center"/>
        <w:rPr>
          <w:rFonts w:ascii="Times New Roman" w:hAnsi="Times New Roman"/>
          <w:b/>
          <w:sz w:val="24"/>
          <w:szCs w:val="24"/>
          <w:lang w:val="ru-RU"/>
        </w:rPr>
      </w:pPr>
      <w:r w:rsidRPr="00FF332C">
        <w:rPr>
          <w:rFonts w:ascii="Times New Roman" w:hAnsi="Times New Roman"/>
          <w:b/>
          <w:sz w:val="24"/>
          <w:szCs w:val="24"/>
          <w:lang w:val="ru-RU"/>
        </w:rPr>
        <w:t xml:space="preserve">и пријемног испита и уписа ученика у средњу школу </w:t>
      </w:r>
    </w:p>
    <w:p w:rsidR="00243A26" w:rsidRPr="00FF332C" w:rsidRDefault="00D80AD5" w:rsidP="00D80AD5">
      <w:pPr>
        <w:spacing w:after="0" w:line="240" w:lineRule="auto"/>
        <w:ind w:right="26"/>
        <w:jc w:val="center"/>
        <w:rPr>
          <w:rFonts w:ascii="Times New Roman" w:hAnsi="Times New Roman" w:cs="Times New Roman"/>
          <w:b/>
          <w:sz w:val="24"/>
          <w:szCs w:val="24"/>
          <w:lang w:val="ru-RU"/>
        </w:rPr>
      </w:pPr>
      <w:r w:rsidRPr="00FF332C">
        <w:rPr>
          <w:rFonts w:ascii="Times New Roman" w:hAnsi="Times New Roman"/>
          <w:b/>
          <w:sz w:val="24"/>
          <w:szCs w:val="24"/>
          <w:lang w:val="ru-RU"/>
        </w:rPr>
        <w:t>за школску 201</w:t>
      </w:r>
      <w:r w:rsidR="00262B6E" w:rsidRPr="00FF332C">
        <w:rPr>
          <w:rFonts w:ascii="Times New Roman" w:hAnsi="Times New Roman"/>
          <w:b/>
          <w:sz w:val="24"/>
          <w:szCs w:val="24"/>
          <w:lang w:val="ru-RU"/>
        </w:rPr>
        <w:t>9</w:t>
      </w:r>
      <w:r w:rsidRPr="00FF332C">
        <w:rPr>
          <w:rFonts w:ascii="Times New Roman" w:hAnsi="Times New Roman"/>
          <w:b/>
          <w:sz w:val="24"/>
          <w:szCs w:val="24"/>
          <w:lang w:val="ru-RU"/>
        </w:rPr>
        <w:t>/20</w:t>
      </w:r>
      <w:r w:rsidR="00262B6E" w:rsidRPr="00FF332C">
        <w:rPr>
          <w:rFonts w:ascii="Times New Roman" w:hAnsi="Times New Roman"/>
          <w:b/>
          <w:sz w:val="24"/>
          <w:szCs w:val="24"/>
          <w:lang w:val="ru-RU"/>
        </w:rPr>
        <w:t>20</w:t>
      </w:r>
      <w:r w:rsidRPr="00FF332C">
        <w:rPr>
          <w:rFonts w:ascii="Times New Roman" w:hAnsi="Times New Roman"/>
          <w:b/>
          <w:sz w:val="24"/>
          <w:szCs w:val="24"/>
          <w:lang w:val="ru-RU"/>
        </w:rPr>
        <w:t>. годину</w:t>
      </w:r>
    </w:p>
    <w:p w:rsidR="00030BF7" w:rsidRPr="00FF332C" w:rsidRDefault="00030BF7" w:rsidP="00D80AD5">
      <w:pPr>
        <w:spacing w:after="0" w:line="240" w:lineRule="auto"/>
        <w:ind w:right="26"/>
        <w:jc w:val="center"/>
        <w:rPr>
          <w:rFonts w:ascii="Times New Roman" w:hAnsi="Times New Roman" w:cs="Times New Roman"/>
          <w:b/>
          <w:sz w:val="24"/>
          <w:szCs w:val="24"/>
          <w:lang w:val="ru-RU"/>
        </w:rPr>
      </w:pPr>
    </w:p>
    <w:p w:rsidR="00EE1EE6" w:rsidRPr="00FF332C" w:rsidRDefault="00EE1EE6" w:rsidP="00D80AD5">
      <w:pPr>
        <w:spacing w:after="0" w:line="240" w:lineRule="auto"/>
        <w:ind w:right="-64" w:firstLine="1440"/>
        <w:jc w:val="both"/>
        <w:rPr>
          <w:rFonts w:ascii="Times New Roman" w:hAnsi="Times New Roman" w:cs="Times New Roman"/>
          <w:b/>
          <w:sz w:val="24"/>
          <w:szCs w:val="24"/>
          <w:lang w:val="ru-RU"/>
        </w:rPr>
      </w:pPr>
    </w:p>
    <w:p w:rsidR="00243A26" w:rsidRPr="00FF332C" w:rsidRDefault="00243A26" w:rsidP="00D80AD5">
      <w:pPr>
        <w:spacing w:after="0" w:line="240" w:lineRule="auto"/>
        <w:ind w:right="-64" w:firstLine="1440"/>
        <w:jc w:val="both"/>
        <w:rPr>
          <w:rFonts w:ascii="Times New Roman" w:hAnsi="Times New Roman" w:cs="Times New Roman"/>
          <w:b/>
          <w:sz w:val="24"/>
          <w:szCs w:val="24"/>
          <w:lang w:val="ru-RU"/>
        </w:rPr>
      </w:pPr>
      <w:r w:rsidRPr="00FF332C">
        <w:rPr>
          <w:rFonts w:ascii="Times New Roman" w:hAnsi="Times New Roman" w:cs="Times New Roman"/>
          <w:b/>
          <w:sz w:val="24"/>
          <w:szCs w:val="24"/>
          <w:lang w:val="ru-RU"/>
        </w:rPr>
        <w:t>а) Састав Окружне комисије:</w:t>
      </w:r>
    </w:p>
    <w:p w:rsidR="00243A26" w:rsidRPr="00FF332C" w:rsidRDefault="00243A26" w:rsidP="000E5E64">
      <w:pPr>
        <w:spacing w:after="0" w:line="240" w:lineRule="auto"/>
        <w:ind w:right="-20" w:firstLine="1440"/>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Окружну комисију чине: председник, секретар, чланови комисије и информатички координатор. Председник Окружне комисије је руководилац школске управе или лице које одреди министар просвете, науке и технолошког развоја (у даљем тексту: министар).</w:t>
      </w:r>
    </w:p>
    <w:p w:rsidR="003F717B" w:rsidRPr="00FF332C" w:rsidRDefault="003F717B" w:rsidP="000E5E64">
      <w:pPr>
        <w:spacing w:after="0" w:line="240" w:lineRule="auto"/>
        <w:ind w:right="-20" w:firstLine="1440"/>
        <w:jc w:val="both"/>
        <w:rPr>
          <w:rFonts w:ascii="Times New Roman" w:hAnsi="Times New Roman" w:cs="Times New Roman"/>
          <w:sz w:val="24"/>
          <w:szCs w:val="24"/>
          <w:lang w:val="sr-Cyrl-CS"/>
        </w:rPr>
      </w:pPr>
    </w:p>
    <w:p w:rsidR="00243A26" w:rsidRPr="00FF332C" w:rsidRDefault="00243A26" w:rsidP="000E5E64">
      <w:pPr>
        <w:spacing w:after="0" w:line="240" w:lineRule="auto"/>
        <w:ind w:right="26" w:firstLine="1440"/>
        <w:jc w:val="both"/>
        <w:rPr>
          <w:rFonts w:ascii="Times New Roman" w:hAnsi="Times New Roman" w:cs="Times New Roman"/>
          <w:b/>
          <w:sz w:val="24"/>
          <w:szCs w:val="24"/>
          <w:lang w:val="sr-Cyrl-CS"/>
        </w:rPr>
      </w:pPr>
      <w:r w:rsidRPr="00FF332C">
        <w:rPr>
          <w:rFonts w:ascii="Times New Roman" w:hAnsi="Times New Roman" w:cs="Times New Roman"/>
          <w:b/>
          <w:sz w:val="24"/>
          <w:szCs w:val="24"/>
          <w:lang w:val="sr-Cyrl-CS"/>
        </w:rPr>
        <w:t xml:space="preserve">б) Задаци Окружне комисије: </w:t>
      </w:r>
    </w:p>
    <w:p w:rsidR="00F918CD" w:rsidRPr="00FF332C" w:rsidRDefault="00F918CD" w:rsidP="00F918CD">
      <w:pPr>
        <w:spacing w:after="0" w:line="240" w:lineRule="auto"/>
        <w:ind w:firstLine="1418"/>
        <w:jc w:val="both"/>
        <w:rPr>
          <w:rFonts w:ascii="Times New Roman" w:hAnsi="Times New Roman"/>
          <w:sz w:val="24"/>
          <w:szCs w:val="24"/>
          <w:lang w:val="sr-Cyrl-CS"/>
        </w:rPr>
      </w:pPr>
      <w:r w:rsidRPr="00FF332C">
        <w:rPr>
          <w:rFonts w:ascii="Times New Roman" w:hAnsi="Times New Roman"/>
          <w:sz w:val="24"/>
          <w:szCs w:val="24"/>
          <w:lang w:val="sr-Cyrl-CS"/>
        </w:rPr>
        <w:t>Задаци Окружне комисије у вези са органи</w:t>
      </w:r>
      <w:r w:rsidR="00BB525F" w:rsidRPr="00FF332C">
        <w:rPr>
          <w:rFonts w:ascii="Times New Roman" w:hAnsi="Times New Roman"/>
          <w:sz w:val="24"/>
          <w:szCs w:val="24"/>
          <w:lang w:val="sr-Cyrl-CS"/>
        </w:rPr>
        <w:t>зовањем и спровођењем пријемног</w:t>
      </w:r>
      <w:r w:rsidR="003F717B" w:rsidRPr="00FF332C">
        <w:rPr>
          <w:rFonts w:ascii="Times New Roman" w:hAnsi="Times New Roman"/>
          <w:sz w:val="24"/>
          <w:szCs w:val="24"/>
          <w:lang w:val="sr-Cyrl-CS"/>
        </w:rPr>
        <w:t xml:space="preserve"> испита </w:t>
      </w:r>
      <w:r w:rsidRPr="00FF332C">
        <w:rPr>
          <w:rFonts w:ascii="Times New Roman" w:hAnsi="Times New Roman"/>
          <w:sz w:val="24"/>
          <w:szCs w:val="24"/>
          <w:lang w:val="sr-Cyrl-CS"/>
        </w:rPr>
        <w:t>и уписа ученика у средњу школу су:</w:t>
      </w:r>
    </w:p>
    <w:p w:rsidR="00F918CD" w:rsidRPr="00FF332C" w:rsidRDefault="00F918CD" w:rsidP="00F918CD">
      <w:pPr>
        <w:spacing w:after="0" w:line="240" w:lineRule="auto"/>
        <w:ind w:firstLine="1418"/>
        <w:jc w:val="both"/>
        <w:rPr>
          <w:rFonts w:ascii="Times New Roman" w:hAnsi="Times New Roman"/>
          <w:sz w:val="24"/>
          <w:szCs w:val="24"/>
          <w:lang w:val="sr-Cyrl-CS"/>
        </w:rPr>
      </w:pPr>
      <w:r w:rsidRPr="00FF332C">
        <w:rPr>
          <w:rFonts w:ascii="Times New Roman" w:hAnsi="Times New Roman"/>
          <w:sz w:val="24"/>
          <w:szCs w:val="24"/>
          <w:lang w:val="sr-Cyrl-CS"/>
        </w:rPr>
        <w:t xml:space="preserve">- прикупљање решења о образовању школских комисија за организовање и спровођење пријемног испита и уписа ученика; </w:t>
      </w:r>
    </w:p>
    <w:p w:rsidR="00F918CD" w:rsidRPr="00FF332C" w:rsidRDefault="00F918CD" w:rsidP="00F918CD">
      <w:pPr>
        <w:spacing w:after="0" w:line="240" w:lineRule="auto"/>
        <w:ind w:firstLine="1418"/>
        <w:jc w:val="both"/>
        <w:rPr>
          <w:rFonts w:ascii="Times New Roman" w:hAnsi="Times New Roman"/>
          <w:sz w:val="24"/>
          <w:szCs w:val="24"/>
          <w:lang w:val="sr-Cyrl-CS"/>
        </w:rPr>
      </w:pPr>
      <w:r w:rsidRPr="00FF332C">
        <w:rPr>
          <w:rFonts w:ascii="Times New Roman" w:hAnsi="Times New Roman"/>
          <w:sz w:val="24"/>
          <w:szCs w:val="24"/>
          <w:lang w:val="sr-Cyrl-CS"/>
        </w:rPr>
        <w:t xml:space="preserve">- оспособљавање школских комисија за организовање и спровођење пријемног испита и уписа ученика; </w:t>
      </w:r>
    </w:p>
    <w:p w:rsidR="00F918CD" w:rsidRPr="00FF332C" w:rsidRDefault="00F918CD" w:rsidP="00F918CD">
      <w:pPr>
        <w:spacing w:after="0" w:line="240" w:lineRule="auto"/>
        <w:ind w:firstLine="1418"/>
        <w:jc w:val="both"/>
        <w:rPr>
          <w:rFonts w:ascii="Times New Roman" w:hAnsi="Times New Roman"/>
          <w:sz w:val="24"/>
          <w:szCs w:val="24"/>
          <w:lang w:val="sr-Cyrl-CS"/>
        </w:rPr>
      </w:pPr>
      <w:r w:rsidRPr="00FF332C">
        <w:rPr>
          <w:rFonts w:ascii="Times New Roman" w:hAnsi="Times New Roman"/>
          <w:sz w:val="24"/>
          <w:szCs w:val="24"/>
          <w:lang w:val="sr-Cyrl-CS"/>
        </w:rPr>
        <w:t>- припрема предлога распореда по школама просветних саветника и сарадника Министарства и утврђивање њихових обавеза;</w:t>
      </w:r>
    </w:p>
    <w:p w:rsidR="00F918CD" w:rsidRPr="00FF332C" w:rsidRDefault="00F918CD" w:rsidP="00F918CD">
      <w:pPr>
        <w:spacing w:after="0" w:line="240" w:lineRule="auto"/>
        <w:ind w:firstLine="1418"/>
        <w:jc w:val="both"/>
        <w:rPr>
          <w:rFonts w:ascii="Times New Roman" w:hAnsi="Times New Roman"/>
          <w:sz w:val="24"/>
          <w:szCs w:val="24"/>
          <w:lang w:val="sr-Cyrl-CS"/>
        </w:rPr>
      </w:pPr>
      <w:r w:rsidRPr="00FF332C">
        <w:rPr>
          <w:rFonts w:ascii="Times New Roman" w:hAnsi="Times New Roman"/>
          <w:sz w:val="24"/>
          <w:szCs w:val="24"/>
          <w:lang w:val="sr-Cyrl-CS"/>
        </w:rPr>
        <w:t>- координација рада школских комисија за организовање и спровођење пријемног испита и уписа ученика;</w:t>
      </w:r>
    </w:p>
    <w:p w:rsidR="00F918CD" w:rsidRPr="00FF332C" w:rsidRDefault="00F918CD" w:rsidP="00F918CD">
      <w:pPr>
        <w:spacing w:after="0" w:line="240" w:lineRule="auto"/>
        <w:ind w:firstLine="1418"/>
        <w:jc w:val="both"/>
        <w:rPr>
          <w:rFonts w:ascii="Times New Roman" w:hAnsi="Times New Roman"/>
          <w:sz w:val="24"/>
          <w:szCs w:val="24"/>
          <w:lang w:val="sr-Cyrl-CS"/>
        </w:rPr>
      </w:pPr>
      <w:r w:rsidRPr="00FF332C">
        <w:rPr>
          <w:rFonts w:ascii="Times New Roman" w:hAnsi="Times New Roman"/>
          <w:sz w:val="24"/>
          <w:szCs w:val="24"/>
          <w:lang w:val="sr-Cyrl-CS"/>
        </w:rPr>
        <w:t>- организовање и спровођење пријемног испита и уписа ученика;</w:t>
      </w:r>
    </w:p>
    <w:p w:rsidR="00F918CD" w:rsidRPr="00FF332C" w:rsidRDefault="00F918CD" w:rsidP="00F918CD">
      <w:pPr>
        <w:spacing w:after="0" w:line="240" w:lineRule="auto"/>
        <w:ind w:firstLine="1418"/>
        <w:jc w:val="both"/>
        <w:rPr>
          <w:rFonts w:ascii="Times New Roman" w:hAnsi="Times New Roman"/>
          <w:sz w:val="24"/>
          <w:szCs w:val="24"/>
          <w:lang w:val="sr-Cyrl-CS"/>
        </w:rPr>
      </w:pPr>
      <w:r w:rsidRPr="00FF332C">
        <w:rPr>
          <w:rFonts w:ascii="Times New Roman" w:hAnsi="Times New Roman"/>
          <w:sz w:val="24"/>
          <w:szCs w:val="24"/>
          <w:lang w:val="sr-Cyrl-CS"/>
        </w:rPr>
        <w:t>- стручна помоћ школама у оперативном решавању проблема и решавању захтева ученика и грађана у складу са утврђеним критеријумима о организовању и спровођењу пријемног испита и уписа ученика;</w:t>
      </w:r>
    </w:p>
    <w:p w:rsidR="00F918CD" w:rsidRPr="00FF332C" w:rsidRDefault="00F918CD" w:rsidP="00F918CD">
      <w:pPr>
        <w:spacing w:after="0" w:line="240" w:lineRule="auto"/>
        <w:ind w:firstLine="1418"/>
        <w:jc w:val="both"/>
        <w:rPr>
          <w:rFonts w:ascii="Times New Roman" w:hAnsi="Times New Roman"/>
          <w:sz w:val="24"/>
          <w:szCs w:val="24"/>
          <w:lang w:val="sr-Cyrl-CS"/>
        </w:rPr>
      </w:pPr>
      <w:r w:rsidRPr="00FF332C">
        <w:rPr>
          <w:rFonts w:ascii="Times New Roman" w:hAnsi="Times New Roman"/>
          <w:sz w:val="24"/>
          <w:szCs w:val="24"/>
          <w:lang w:val="sr-Cyrl-CS"/>
        </w:rPr>
        <w:t xml:space="preserve">- праћење спровођења пријемног испита и уписа ученика и обавештавање Републичке Комисије </w:t>
      </w:r>
      <w:r w:rsidR="003F717B" w:rsidRPr="00FF332C">
        <w:rPr>
          <w:rFonts w:ascii="Times New Roman" w:hAnsi="Times New Roman" w:cs="Times New Roman"/>
          <w:sz w:val="24"/>
          <w:szCs w:val="24"/>
          <w:lang w:val="sr-Cyrl-CS"/>
        </w:rPr>
        <w:t>за спровођење пријемног испита и уписа ученика у средњу школу</w:t>
      </w:r>
      <w:r w:rsidRPr="00FF332C">
        <w:rPr>
          <w:rFonts w:ascii="Times New Roman" w:hAnsi="Times New Roman" w:cs="Times New Roman"/>
          <w:sz w:val="24"/>
          <w:szCs w:val="24"/>
          <w:lang w:val="sr-Cyrl-CS"/>
        </w:rPr>
        <w:t xml:space="preserve">о </w:t>
      </w:r>
      <w:r w:rsidRPr="00FF332C">
        <w:rPr>
          <w:rFonts w:ascii="Times New Roman" w:hAnsi="Times New Roman"/>
          <w:sz w:val="24"/>
          <w:szCs w:val="24"/>
          <w:lang w:val="sr-Cyrl-CS"/>
        </w:rPr>
        <w:t>токовима и резултатима спровођења пријемног испита и уписа ученика у округу и школама</w:t>
      </w:r>
      <w:r w:rsidR="001617DC" w:rsidRPr="00FF332C">
        <w:rPr>
          <w:rFonts w:ascii="Times New Roman" w:hAnsi="Times New Roman"/>
          <w:sz w:val="24"/>
          <w:szCs w:val="24"/>
          <w:lang w:val="sr-Cyrl-CS"/>
        </w:rPr>
        <w:t>, као</w:t>
      </w:r>
      <w:r w:rsidRPr="00FF332C">
        <w:rPr>
          <w:rFonts w:ascii="Times New Roman" w:hAnsi="Times New Roman"/>
          <w:sz w:val="24"/>
          <w:szCs w:val="24"/>
          <w:lang w:val="sr-Cyrl-CS"/>
        </w:rPr>
        <w:t xml:space="preserve"> и о уоченим нерегуларностима; </w:t>
      </w:r>
    </w:p>
    <w:p w:rsidR="00F918CD" w:rsidRPr="00FF332C" w:rsidRDefault="00F918CD" w:rsidP="00F918CD">
      <w:pPr>
        <w:spacing w:after="0" w:line="240" w:lineRule="auto"/>
        <w:ind w:firstLine="1418"/>
        <w:jc w:val="both"/>
        <w:rPr>
          <w:rFonts w:ascii="Times New Roman" w:hAnsi="Times New Roman"/>
          <w:sz w:val="24"/>
          <w:szCs w:val="24"/>
          <w:lang w:val="sr-Cyrl-CS"/>
        </w:rPr>
      </w:pPr>
      <w:r w:rsidRPr="00FF332C">
        <w:rPr>
          <w:rFonts w:ascii="Times New Roman" w:hAnsi="Times New Roman"/>
          <w:sz w:val="24"/>
          <w:szCs w:val="24"/>
          <w:lang w:val="sr-Cyrl-CS"/>
        </w:rPr>
        <w:t>- достављање базе података о ученицима осмог разреда у централну базу података у складу са календаром испитних активности;</w:t>
      </w:r>
    </w:p>
    <w:p w:rsidR="00F918CD" w:rsidRPr="00FF332C" w:rsidRDefault="00F918CD" w:rsidP="00F918CD">
      <w:pPr>
        <w:spacing w:after="0" w:line="240" w:lineRule="auto"/>
        <w:ind w:firstLine="1418"/>
        <w:jc w:val="both"/>
        <w:rPr>
          <w:rFonts w:ascii="Times New Roman" w:hAnsi="Times New Roman"/>
          <w:sz w:val="24"/>
          <w:szCs w:val="24"/>
          <w:lang w:val="sr-Cyrl-CS"/>
        </w:rPr>
      </w:pPr>
      <w:r w:rsidRPr="00FF332C">
        <w:rPr>
          <w:rFonts w:ascii="Times New Roman" w:hAnsi="Times New Roman"/>
          <w:sz w:val="24"/>
          <w:szCs w:val="24"/>
          <w:lang w:val="sr-Cyrl-CS"/>
        </w:rPr>
        <w:t>- припремање информација и извештаја о спровођењу пријемног испита и упису ученика;</w:t>
      </w:r>
    </w:p>
    <w:p w:rsidR="00F918CD" w:rsidRPr="00FF332C" w:rsidRDefault="00F918CD" w:rsidP="00F918CD">
      <w:pPr>
        <w:spacing w:after="0" w:line="240" w:lineRule="auto"/>
        <w:ind w:firstLine="1418"/>
        <w:jc w:val="both"/>
        <w:rPr>
          <w:rFonts w:ascii="Times New Roman" w:hAnsi="Times New Roman"/>
          <w:sz w:val="24"/>
          <w:szCs w:val="24"/>
          <w:lang w:val="sr-Cyrl-CS"/>
        </w:rPr>
      </w:pPr>
      <w:r w:rsidRPr="00FF332C">
        <w:rPr>
          <w:rFonts w:ascii="Times New Roman" w:hAnsi="Times New Roman"/>
          <w:sz w:val="24"/>
          <w:szCs w:val="24"/>
          <w:lang w:val="sr-Cyrl-CS"/>
        </w:rPr>
        <w:t>- сарадња са локалним медијима и</w:t>
      </w:r>
    </w:p>
    <w:p w:rsidR="00243A26" w:rsidRPr="00FF332C" w:rsidRDefault="00F918CD" w:rsidP="00F918CD">
      <w:pPr>
        <w:spacing w:after="0" w:line="240" w:lineRule="auto"/>
        <w:ind w:firstLine="1440"/>
        <w:jc w:val="both"/>
        <w:rPr>
          <w:rFonts w:ascii="Times New Roman" w:hAnsi="Times New Roman"/>
          <w:sz w:val="24"/>
          <w:szCs w:val="24"/>
          <w:lang w:val="sr-Cyrl-CS"/>
        </w:rPr>
      </w:pPr>
      <w:r w:rsidRPr="00FF332C">
        <w:rPr>
          <w:rFonts w:ascii="Times New Roman" w:hAnsi="Times New Roman"/>
          <w:sz w:val="24"/>
          <w:szCs w:val="24"/>
          <w:lang w:val="sr-Cyrl-CS"/>
        </w:rPr>
        <w:t>- обављање осталих послова који се односе на спровођење пријемног испита и упис</w:t>
      </w:r>
      <w:r w:rsidRPr="00FF332C">
        <w:rPr>
          <w:rFonts w:ascii="Times New Roman" w:hAnsi="Times New Roman"/>
          <w:sz w:val="24"/>
          <w:szCs w:val="24"/>
        </w:rPr>
        <w:t>a</w:t>
      </w:r>
      <w:r w:rsidRPr="00FF332C">
        <w:rPr>
          <w:rFonts w:ascii="Times New Roman" w:hAnsi="Times New Roman"/>
          <w:sz w:val="24"/>
          <w:szCs w:val="24"/>
          <w:lang w:val="sr-Cyrl-CS"/>
        </w:rPr>
        <w:t xml:space="preserve"> ученика.</w:t>
      </w:r>
    </w:p>
    <w:p w:rsidR="003F717B" w:rsidRPr="00FF332C" w:rsidRDefault="003F717B" w:rsidP="00F918CD">
      <w:pPr>
        <w:spacing w:after="0" w:line="240" w:lineRule="auto"/>
        <w:ind w:firstLine="1440"/>
        <w:jc w:val="both"/>
        <w:rPr>
          <w:rFonts w:ascii="Times New Roman" w:hAnsi="Times New Roman"/>
          <w:sz w:val="24"/>
          <w:szCs w:val="24"/>
          <w:lang w:val="sr-Cyrl-CS"/>
        </w:rPr>
      </w:pPr>
    </w:p>
    <w:p w:rsidR="007C1283" w:rsidRPr="00FF332C" w:rsidRDefault="003F717B" w:rsidP="00EE1EE6">
      <w:pPr>
        <w:spacing w:after="0" w:line="240" w:lineRule="auto"/>
        <w:ind w:firstLine="1440"/>
        <w:jc w:val="both"/>
        <w:rPr>
          <w:rFonts w:ascii="Times New Roman" w:hAnsi="Times New Roman" w:cs="Times New Roman"/>
          <w:sz w:val="24"/>
          <w:szCs w:val="24"/>
          <w:lang w:val="sr-Cyrl-CS"/>
        </w:rPr>
      </w:pPr>
      <w:r w:rsidRPr="00FF332C">
        <w:rPr>
          <w:rFonts w:ascii="Times New Roman" w:hAnsi="Times New Roman"/>
          <w:sz w:val="24"/>
          <w:szCs w:val="24"/>
          <w:lang w:val="sr-Cyrl-CS"/>
        </w:rPr>
        <w:t xml:space="preserve">Окружне комисије се именују за: Севернобачки управни округ, Западнобачки управни округ, Косовско-поморавски управни округ, подручје Школске управе Косовска Митровица (Косовскомитровачки, Призренски и Пећки управни округ), Косовски управни округ, Златиборски управни округ, територију Новог Пазара, Тутина и Сјенице, Зајечарски управни округ, Борски управни округ, Јабланички управни округ, Пчињски управни округ, Браничевски управни округ, Подунавски управни округ, Расински управни округ, Град Београд, Севернобанатски управни округ, Средњебанатски </w:t>
      </w:r>
      <w:r w:rsidRPr="00FF332C">
        <w:rPr>
          <w:rFonts w:ascii="Times New Roman" w:hAnsi="Times New Roman"/>
          <w:sz w:val="24"/>
          <w:szCs w:val="24"/>
          <w:lang w:val="sr-Cyrl-CS"/>
        </w:rPr>
        <w:lastRenderedPageBreak/>
        <w:t>управни округ, Јужнобанатски управни округ, Шумадијски управни округ, Нишавски управни округ, Пиротски управни округ, Топлички управни округ, Рашки управни округ, Јужнобачки управни округ, Сремски управни округ, Поморавски управни округ, Колубарски управни округ, за Мачвански управни округ (град Лозница и општине Љубовија, Мали Зворник и Крупањ), за Мачвански управни округ (град Шабац и општине Богатић, Владимирци и Коцељева) и Моравички управни округ.</w:t>
      </w:r>
    </w:p>
    <w:p w:rsidR="005D6488" w:rsidRPr="00FF332C" w:rsidRDefault="005D6488" w:rsidP="004A1290">
      <w:pPr>
        <w:spacing w:after="0" w:line="240" w:lineRule="auto"/>
        <w:ind w:right="26"/>
        <w:jc w:val="center"/>
        <w:rPr>
          <w:rFonts w:ascii="Times New Roman" w:hAnsi="Times New Roman" w:cs="Times New Roman"/>
          <w:b/>
          <w:sz w:val="24"/>
          <w:szCs w:val="24"/>
          <w:lang w:val="sr-Cyrl-CS"/>
        </w:rPr>
      </w:pPr>
    </w:p>
    <w:p w:rsidR="00243A26" w:rsidRPr="00FF332C" w:rsidRDefault="00243A26" w:rsidP="004A1290">
      <w:pPr>
        <w:spacing w:after="0" w:line="240" w:lineRule="auto"/>
        <w:ind w:right="26"/>
        <w:jc w:val="center"/>
        <w:rPr>
          <w:rFonts w:ascii="Times New Roman" w:hAnsi="Times New Roman" w:cs="Times New Roman"/>
          <w:b/>
          <w:sz w:val="24"/>
          <w:szCs w:val="24"/>
          <w:lang w:val="sr-Cyrl-CS"/>
        </w:rPr>
      </w:pPr>
      <w:r w:rsidRPr="00FF332C">
        <w:rPr>
          <w:rFonts w:ascii="Times New Roman" w:hAnsi="Times New Roman" w:cs="Times New Roman"/>
          <w:b/>
          <w:sz w:val="24"/>
          <w:szCs w:val="24"/>
          <w:lang w:val="sr-Cyrl-CS"/>
        </w:rPr>
        <w:t>Школска комисија за пријемни испит и упис ученика у средњу школу</w:t>
      </w:r>
    </w:p>
    <w:p w:rsidR="00243A26" w:rsidRPr="00FF332C" w:rsidRDefault="00243A26" w:rsidP="000E5E64">
      <w:pPr>
        <w:spacing w:after="0" w:line="240" w:lineRule="auto"/>
        <w:ind w:right="26"/>
        <w:jc w:val="both"/>
        <w:rPr>
          <w:rFonts w:ascii="Times New Roman" w:hAnsi="Times New Roman" w:cs="Times New Roman"/>
          <w:b/>
          <w:sz w:val="24"/>
          <w:szCs w:val="24"/>
          <w:lang w:val="sr-Cyrl-CS"/>
        </w:rPr>
      </w:pPr>
    </w:p>
    <w:p w:rsidR="00243A26" w:rsidRPr="00FF332C" w:rsidRDefault="00243A26" w:rsidP="000E5E64">
      <w:pPr>
        <w:spacing w:after="0" w:line="240" w:lineRule="auto"/>
        <w:ind w:right="26" w:firstLine="1440"/>
        <w:jc w:val="both"/>
        <w:rPr>
          <w:rFonts w:ascii="Times New Roman" w:hAnsi="Times New Roman" w:cs="Times New Roman"/>
          <w:b/>
          <w:sz w:val="24"/>
          <w:szCs w:val="24"/>
          <w:lang w:val="sr-Cyrl-CS"/>
        </w:rPr>
      </w:pPr>
      <w:r w:rsidRPr="00FF332C">
        <w:rPr>
          <w:rFonts w:ascii="Times New Roman" w:hAnsi="Times New Roman" w:cs="Times New Roman"/>
          <w:b/>
          <w:sz w:val="24"/>
          <w:szCs w:val="24"/>
          <w:lang w:val="sr-Cyrl-CS"/>
        </w:rPr>
        <w:t>а) Састав Школске комисије:</w:t>
      </w:r>
    </w:p>
    <w:p w:rsidR="00243A26" w:rsidRPr="00FF332C" w:rsidRDefault="00243A26" w:rsidP="000E5E64">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Школску комисију у ужем саставу чине: председник (директор школе или изузетно, лице које он овласти), секретар, координатор и лице задужено за информатичке послове. Поред наведених чланова, школску комисију у проширеном саставу чине и поткомисије за шифровање и дешифровање, испитна комисија за оцењивање и бодовање разултата пријемног испита и прегледање тестова из предмета који се полажу на при</w:t>
      </w:r>
      <w:r w:rsidR="001617DC" w:rsidRPr="00FF332C">
        <w:rPr>
          <w:rFonts w:ascii="Times New Roman" w:hAnsi="Times New Roman" w:cs="Times New Roman"/>
          <w:sz w:val="24"/>
          <w:szCs w:val="24"/>
          <w:lang w:val="sr-Cyrl-CS"/>
        </w:rPr>
        <w:t>је</w:t>
      </w:r>
      <w:r w:rsidRPr="00FF332C">
        <w:rPr>
          <w:rFonts w:ascii="Times New Roman" w:hAnsi="Times New Roman" w:cs="Times New Roman"/>
          <w:sz w:val="24"/>
          <w:szCs w:val="24"/>
          <w:lang w:val="sr-Cyrl-CS"/>
        </w:rPr>
        <w:t>мном испиту.</w:t>
      </w:r>
    </w:p>
    <w:p w:rsidR="00243A26" w:rsidRPr="00FF332C" w:rsidRDefault="00243A26" w:rsidP="004A1290">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xml:space="preserve">Директор школе формира школску комисију и одређује наставнике који ће дежурати, </w:t>
      </w:r>
      <w:r w:rsidR="00371970" w:rsidRPr="00FF332C">
        <w:rPr>
          <w:rFonts w:ascii="Times New Roman" w:hAnsi="Times New Roman" w:cs="Times New Roman"/>
          <w:sz w:val="24"/>
          <w:szCs w:val="24"/>
          <w:lang w:val="sr-Cyrl-CS"/>
        </w:rPr>
        <w:t xml:space="preserve">оцењивати и бодовати резултате пријемног испита тј. прегледати тестове </w:t>
      </w:r>
      <w:r w:rsidR="001F5D38" w:rsidRPr="00FF332C">
        <w:rPr>
          <w:rFonts w:ascii="Times New Roman" w:hAnsi="Times New Roman" w:cs="Times New Roman"/>
          <w:sz w:val="24"/>
          <w:szCs w:val="24"/>
          <w:lang w:val="sr-Cyrl-CS"/>
        </w:rPr>
        <w:t xml:space="preserve">и </w:t>
      </w:r>
      <w:r w:rsidRPr="00FF332C">
        <w:rPr>
          <w:rFonts w:ascii="Times New Roman" w:hAnsi="Times New Roman" w:cs="Times New Roman"/>
          <w:sz w:val="24"/>
          <w:szCs w:val="24"/>
          <w:lang w:val="sr-Cyrl-CS"/>
        </w:rPr>
        <w:t>вршити супервизију на пријемном испиту у другим школама, према распореду који одреди окружна комисија.</w:t>
      </w:r>
    </w:p>
    <w:p w:rsidR="00243A26" w:rsidRPr="00FF332C" w:rsidRDefault="00243A26" w:rsidP="004A1290">
      <w:pPr>
        <w:tabs>
          <w:tab w:val="left" w:pos="6379"/>
        </w:tabs>
        <w:spacing w:after="0" w:line="240" w:lineRule="auto"/>
        <w:ind w:right="26"/>
        <w:jc w:val="both"/>
        <w:rPr>
          <w:rFonts w:ascii="Times New Roman" w:hAnsi="Times New Roman" w:cs="Times New Roman"/>
          <w:sz w:val="24"/>
          <w:szCs w:val="24"/>
          <w:lang w:val="sr-Cyrl-CS"/>
        </w:rPr>
      </w:pPr>
    </w:p>
    <w:p w:rsidR="00243A26" w:rsidRPr="00FF332C" w:rsidRDefault="00243A26" w:rsidP="004A1290">
      <w:pPr>
        <w:spacing w:after="0" w:line="240" w:lineRule="auto"/>
        <w:ind w:right="26" w:firstLine="1440"/>
        <w:jc w:val="both"/>
        <w:rPr>
          <w:rFonts w:ascii="Times New Roman" w:hAnsi="Times New Roman" w:cs="Times New Roman"/>
          <w:b/>
          <w:sz w:val="24"/>
          <w:szCs w:val="24"/>
          <w:lang w:val="sr-Cyrl-CS"/>
        </w:rPr>
      </w:pPr>
      <w:r w:rsidRPr="00FF332C">
        <w:rPr>
          <w:rFonts w:ascii="Times New Roman" w:hAnsi="Times New Roman" w:cs="Times New Roman"/>
          <w:b/>
          <w:sz w:val="24"/>
          <w:szCs w:val="24"/>
          <w:lang w:val="sr-Cyrl-CS"/>
        </w:rPr>
        <w:t xml:space="preserve">б) Задаци школске комисије: </w:t>
      </w:r>
    </w:p>
    <w:p w:rsidR="00243A26" w:rsidRPr="00FF332C" w:rsidRDefault="00243A26" w:rsidP="004A1290">
      <w:pPr>
        <w:spacing w:after="0" w:line="240" w:lineRule="auto"/>
        <w:ind w:firstLine="1418"/>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организовање и спровођење пријемног испита и уписа ученика;</w:t>
      </w:r>
    </w:p>
    <w:p w:rsidR="00243A26" w:rsidRPr="00FF332C" w:rsidRDefault="00243A26" w:rsidP="004A1290">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у сарадњи са Поткомисијом оспособљавање свих учесника у спровођењу пријемног испита;</w:t>
      </w:r>
    </w:p>
    <w:p w:rsidR="00243A26" w:rsidRPr="00FF332C" w:rsidRDefault="00243A26" w:rsidP="004A1290">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припрема података о ученицима којима је потребна додатна образовна подршка;</w:t>
      </w:r>
    </w:p>
    <w:p w:rsidR="00243A26" w:rsidRPr="00FF332C" w:rsidRDefault="00243A26" w:rsidP="004A1290">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обезбеђивање услова за спровођење прилагођеног пријемног испита</w:t>
      </w:r>
      <w:r w:rsidR="00F60B73" w:rsidRPr="00FF332C">
        <w:rPr>
          <w:rFonts w:ascii="Times New Roman" w:hAnsi="Times New Roman" w:cs="Times New Roman"/>
          <w:sz w:val="24"/>
          <w:szCs w:val="24"/>
          <w:lang w:val="sr-Cyrl-CS"/>
        </w:rPr>
        <w:t>;</w:t>
      </w:r>
    </w:p>
    <w:p w:rsidR="00243A26" w:rsidRPr="00FF332C" w:rsidRDefault="00243A26" w:rsidP="004A1290">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провера припремљености свих учесника у спровођењу пријемног испита;</w:t>
      </w:r>
    </w:p>
    <w:p w:rsidR="00243A26" w:rsidRPr="00FF332C" w:rsidRDefault="00243A26" w:rsidP="004A1290">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обавештавање кандидата и родитеља, односно законског заступника о критеријумима и начину полагања, организацији и спровођењу пријемног испита у средњој школи;</w:t>
      </w:r>
    </w:p>
    <w:p w:rsidR="00243A26" w:rsidRPr="00FF332C" w:rsidRDefault="00243A26" w:rsidP="004A1290">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контрола исправности пакета са тестовима да би се проверило да ли су оштећени и одређивање простора за чување тестова;</w:t>
      </w:r>
    </w:p>
    <w:p w:rsidR="00243A26" w:rsidRPr="00FF332C" w:rsidRDefault="00243A26" w:rsidP="004A1290">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израда јединственог списка кандидата осмог разреда који полажу пријемни испит према азбучном редоследу;</w:t>
      </w:r>
    </w:p>
    <w:p w:rsidR="00243A26" w:rsidRPr="00FF332C" w:rsidRDefault="00243A26" w:rsidP="004A1290">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одређивање и припрема просторија за полагање пријемног испита и распоређивање кандидата који полажу испит у тим просторијама;</w:t>
      </w:r>
    </w:p>
    <w:p w:rsidR="00243A26" w:rsidRPr="00FF332C" w:rsidRDefault="00243A26" w:rsidP="004A1290">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пружање подршке просветним саветницима и супервизорима у контроли спровођења пријемног испита;</w:t>
      </w:r>
    </w:p>
    <w:p w:rsidR="00243A26" w:rsidRPr="00FF332C" w:rsidRDefault="00243A26" w:rsidP="004A1290">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осигурање регуларности пријемног испита;</w:t>
      </w:r>
    </w:p>
    <w:p w:rsidR="00243A26" w:rsidRPr="00FF332C" w:rsidRDefault="00243A26" w:rsidP="004A1290">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шифровање, прегледање и дешифровање тестова;</w:t>
      </w:r>
    </w:p>
    <w:p w:rsidR="00243A26" w:rsidRPr="00FF332C" w:rsidRDefault="00243A26" w:rsidP="004A1290">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xml:space="preserve">-припрема података о резултатима пријемног испита и достављање података надлежној окружној комисији; </w:t>
      </w:r>
    </w:p>
    <w:p w:rsidR="00243A26" w:rsidRPr="00FF332C" w:rsidRDefault="00243A26" w:rsidP="004A1290">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објављивање привремених резултата постигнутих на пријемном испиту;</w:t>
      </w:r>
    </w:p>
    <w:p w:rsidR="00243A26" w:rsidRPr="00FF332C" w:rsidRDefault="00243A26" w:rsidP="004A1290">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lastRenderedPageBreak/>
        <w:t>- омогућавање ученицима да имају увид у тест и права на приговор родитељу односно законском заступнику;</w:t>
      </w:r>
    </w:p>
    <w:p w:rsidR="00243A26" w:rsidRPr="00FF332C" w:rsidRDefault="00243A26" w:rsidP="004A1290">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одговарање на поднете приговоре у вези са резултатима постигнутим на пријемном испиту;</w:t>
      </w:r>
    </w:p>
    <w:p w:rsidR="00243A26" w:rsidRPr="00FF332C" w:rsidRDefault="00243A26" w:rsidP="004A1290">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објављивање и провера тачности коначних резултата пријемног испита;</w:t>
      </w:r>
    </w:p>
    <w:p w:rsidR="00243A26" w:rsidRPr="00FF332C" w:rsidRDefault="00243A26" w:rsidP="00173302">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остали послови који се односе на пријемни испит и упис ученика у средњу школу.</w:t>
      </w:r>
    </w:p>
    <w:p w:rsidR="008872B3" w:rsidRPr="00FF332C" w:rsidRDefault="008872B3" w:rsidP="004A1290">
      <w:pPr>
        <w:spacing w:after="0" w:line="240" w:lineRule="auto"/>
        <w:jc w:val="center"/>
        <w:rPr>
          <w:rFonts w:ascii="Times New Roman" w:hAnsi="Times New Roman"/>
          <w:b/>
          <w:sz w:val="24"/>
          <w:szCs w:val="24"/>
          <w:lang w:val="sr-Cyrl-CS"/>
        </w:rPr>
      </w:pPr>
    </w:p>
    <w:p w:rsidR="000F797C" w:rsidRPr="00FF332C" w:rsidRDefault="000F797C" w:rsidP="004A1290">
      <w:pPr>
        <w:spacing w:after="0" w:line="240" w:lineRule="auto"/>
        <w:jc w:val="center"/>
        <w:rPr>
          <w:rFonts w:ascii="Times New Roman" w:hAnsi="Times New Roman"/>
          <w:sz w:val="24"/>
          <w:szCs w:val="24"/>
          <w:lang w:val="sr-Cyrl-CS"/>
        </w:rPr>
      </w:pPr>
      <w:r w:rsidRPr="00FF332C">
        <w:rPr>
          <w:rFonts w:ascii="Times New Roman" w:hAnsi="Times New Roman"/>
          <w:b/>
          <w:sz w:val="24"/>
          <w:szCs w:val="24"/>
          <w:lang w:val="sr-Cyrl-CS"/>
        </w:rPr>
        <w:t>Припремање тестова, испитних задатака и упутстава за оцењивање са решењима и начином бодовања</w:t>
      </w:r>
    </w:p>
    <w:p w:rsidR="004A1290" w:rsidRPr="00FF332C" w:rsidRDefault="004A1290" w:rsidP="004A1290">
      <w:pPr>
        <w:tabs>
          <w:tab w:val="num" w:pos="546"/>
        </w:tabs>
        <w:spacing w:after="0" w:line="240" w:lineRule="auto"/>
        <w:ind w:right="-58" w:firstLine="1418"/>
        <w:jc w:val="both"/>
        <w:rPr>
          <w:rFonts w:ascii="Times New Roman" w:hAnsi="Times New Roman" w:cs="Times New Roman"/>
          <w:sz w:val="24"/>
          <w:szCs w:val="24"/>
          <w:lang w:val="sr-Cyrl-CS"/>
        </w:rPr>
      </w:pPr>
    </w:p>
    <w:p w:rsidR="000F797C" w:rsidRPr="00FF332C" w:rsidRDefault="000F797C" w:rsidP="004A1290">
      <w:pPr>
        <w:tabs>
          <w:tab w:val="num" w:pos="546"/>
        </w:tabs>
        <w:spacing w:after="0" w:line="240" w:lineRule="auto"/>
        <w:ind w:right="-58" w:firstLine="1418"/>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Завод за вредновање квалитета образовања и васпитања (у даљем тек</w:t>
      </w:r>
      <w:r w:rsidR="00371970" w:rsidRPr="00FF332C">
        <w:rPr>
          <w:rFonts w:ascii="Times New Roman" w:hAnsi="Times New Roman" w:cs="Times New Roman"/>
          <w:sz w:val="24"/>
          <w:szCs w:val="24"/>
          <w:lang w:val="sr-Cyrl-CS"/>
        </w:rPr>
        <w:t xml:space="preserve">сту: Завод) припрема за штампу </w:t>
      </w:r>
      <w:r w:rsidRPr="00FF332C">
        <w:rPr>
          <w:rFonts w:ascii="Times New Roman" w:hAnsi="Times New Roman" w:cs="Times New Roman"/>
          <w:sz w:val="24"/>
          <w:szCs w:val="24"/>
          <w:lang w:val="sr-Cyrl-CS"/>
        </w:rPr>
        <w:t>тестове</w:t>
      </w:r>
      <w:r w:rsidR="00F904B5" w:rsidRPr="00FF332C">
        <w:rPr>
          <w:rFonts w:ascii="Times New Roman" w:hAnsi="Times New Roman" w:cs="Times New Roman"/>
          <w:sz w:val="24"/>
          <w:szCs w:val="24"/>
          <w:lang w:val="sr-Cyrl-CS"/>
        </w:rPr>
        <w:t>/</w:t>
      </w:r>
      <w:r w:rsidRPr="00FF332C">
        <w:rPr>
          <w:rFonts w:ascii="Times New Roman" w:hAnsi="Times New Roman" w:cs="Times New Roman"/>
          <w:sz w:val="24"/>
          <w:szCs w:val="24"/>
          <w:lang w:val="sr-Cyrl-CS"/>
        </w:rPr>
        <w:t>испитне зад</w:t>
      </w:r>
      <w:r w:rsidR="001617DC" w:rsidRPr="00FF332C">
        <w:rPr>
          <w:rFonts w:ascii="Times New Roman" w:hAnsi="Times New Roman" w:cs="Times New Roman"/>
          <w:sz w:val="24"/>
          <w:szCs w:val="24"/>
          <w:lang w:val="sr-Cyrl-CS"/>
        </w:rPr>
        <w:t>а</w:t>
      </w:r>
      <w:r w:rsidRPr="00FF332C">
        <w:rPr>
          <w:rFonts w:ascii="Times New Roman" w:hAnsi="Times New Roman" w:cs="Times New Roman"/>
          <w:sz w:val="24"/>
          <w:szCs w:val="24"/>
          <w:lang w:val="sr-Cyrl-CS"/>
        </w:rPr>
        <w:t>тке</w:t>
      </w:r>
      <w:r w:rsidR="00824407">
        <w:rPr>
          <w:rFonts w:ascii="Times New Roman" w:hAnsi="Times New Roman" w:cs="Times New Roman"/>
          <w:sz w:val="24"/>
          <w:szCs w:val="24"/>
          <w:lang w:val="sr-Cyrl-CS"/>
        </w:rPr>
        <w:t xml:space="preserve"> </w:t>
      </w:r>
      <w:r w:rsidRPr="00FF332C">
        <w:rPr>
          <w:rFonts w:ascii="Times New Roman" w:hAnsi="Times New Roman" w:cs="Times New Roman"/>
          <w:sz w:val="24"/>
          <w:szCs w:val="24"/>
          <w:lang w:val="sr-Cyrl-CS"/>
        </w:rPr>
        <w:t>за полагање пријемног испита. Тестови и исп</w:t>
      </w:r>
      <w:r w:rsidR="00F60B73" w:rsidRPr="00FF332C">
        <w:rPr>
          <w:rFonts w:ascii="Times New Roman" w:hAnsi="Times New Roman" w:cs="Times New Roman"/>
          <w:sz w:val="24"/>
          <w:szCs w:val="24"/>
          <w:lang w:val="sr-Cyrl-CS"/>
        </w:rPr>
        <w:t>и</w:t>
      </w:r>
      <w:r w:rsidR="00371970" w:rsidRPr="00FF332C">
        <w:rPr>
          <w:rFonts w:ascii="Times New Roman" w:hAnsi="Times New Roman" w:cs="Times New Roman"/>
          <w:sz w:val="24"/>
          <w:szCs w:val="24"/>
          <w:lang w:val="sr-Cyrl-CS"/>
        </w:rPr>
        <w:t xml:space="preserve">тни задаци </w:t>
      </w:r>
      <w:r w:rsidRPr="00FF332C">
        <w:rPr>
          <w:rFonts w:ascii="Times New Roman" w:hAnsi="Times New Roman" w:cs="Times New Roman"/>
          <w:sz w:val="24"/>
          <w:szCs w:val="24"/>
          <w:lang w:val="sr-Cyrl-CS"/>
        </w:rPr>
        <w:t xml:space="preserve">се припремају у складу </w:t>
      </w:r>
      <w:r w:rsidR="00D80AD5" w:rsidRPr="00FF332C">
        <w:rPr>
          <w:rFonts w:ascii="Times New Roman" w:hAnsi="Times New Roman"/>
          <w:szCs w:val="24"/>
          <w:lang w:val="sr-Cyrl-CS"/>
        </w:rPr>
        <w:t xml:space="preserve">са </w:t>
      </w:r>
      <w:r w:rsidR="00D80AD5" w:rsidRPr="00FF332C">
        <w:rPr>
          <w:rFonts w:ascii="Times New Roman" w:hAnsi="Times New Roman" w:cs="Times New Roman"/>
          <w:sz w:val="24"/>
          <w:szCs w:val="24"/>
          <w:lang w:val="sr-Cyrl-CS"/>
        </w:rPr>
        <w:t>стандардима постигнућа за крај обавезног образовања</w:t>
      </w:r>
      <w:r w:rsidR="007C1283" w:rsidRPr="00FF332C">
        <w:rPr>
          <w:rFonts w:ascii="Times New Roman" w:hAnsi="Times New Roman" w:cs="Times New Roman"/>
          <w:sz w:val="24"/>
          <w:szCs w:val="24"/>
          <w:lang w:val="sr-Cyrl-CS"/>
        </w:rPr>
        <w:t xml:space="preserve"> и</w:t>
      </w:r>
      <w:r w:rsidR="00824407">
        <w:rPr>
          <w:rFonts w:ascii="Times New Roman" w:hAnsi="Times New Roman" w:cs="Times New Roman"/>
          <w:sz w:val="24"/>
          <w:szCs w:val="24"/>
          <w:lang w:val="sr-Cyrl-CS"/>
        </w:rPr>
        <w:t xml:space="preserve"> </w:t>
      </w:r>
      <w:r w:rsidR="00D80AD5" w:rsidRPr="00FF332C">
        <w:rPr>
          <w:rFonts w:ascii="Times New Roman" w:hAnsi="Times New Roman" w:cs="Times New Roman"/>
          <w:sz w:val="24"/>
          <w:szCs w:val="24"/>
          <w:lang w:val="sr-Cyrl-CS"/>
        </w:rPr>
        <w:t xml:space="preserve">наставним планом и програмом </w:t>
      </w:r>
      <w:r w:rsidRPr="00FF332C">
        <w:rPr>
          <w:rFonts w:ascii="Times New Roman" w:hAnsi="Times New Roman" w:cs="Times New Roman"/>
          <w:sz w:val="24"/>
          <w:szCs w:val="24"/>
          <w:lang w:val="sr-Cyrl-CS"/>
        </w:rPr>
        <w:t>основног м</w:t>
      </w:r>
      <w:r w:rsidR="00371970" w:rsidRPr="00FF332C">
        <w:rPr>
          <w:rFonts w:ascii="Times New Roman" w:hAnsi="Times New Roman" w:cs="Times New Roman"/>
          <w:sz w:val="24"/>
          <w:szCs w:val="24"/>
          <w:lang w:val="sr-Cyrl-CS"/>
        </w:rPr>
        <w:t>узичког и балетског образовања</w:t>
      </w:r>
      <w:r w:rsidRPr="00FF332C">
        <w:rPr>
          <w:rFonts w:ascii="Times New Roman" w:hAnsi="Times New Roman" w:cs="Times New Roman"/>
          <w:sz w:val="24"/>
          <w:szCs w:val="24"/>
          <w:lang w:val="sr-Cyrl-CS"/>
        </w:rPr>
        <w:t xml:space="preserve">. </w:t>
      </w:r>
    </w:p>
    <w:p w:rsidR="000F797C" w:rsidRPr="00FF332C" w:rsidRDefault="000F797C" w:rsidP="00D80AD5">
      <w:pPr>
        <w:tabs>
          <w:tab w:val="num" w:pos="546"/>
        </w:tabs>
        <w:spacing w:after="0" w:line="240" w:lineRule="auto"/>
        <w:ind w:right="-57" w:firstLine="1418"/>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xml:space="preserve">По завршетку рока за пријаву кандидата за полагање пријемног испита, школска комисија доставља </w:t>
      </w:r>
      <w:r w:rsidR="001617DC" w:rsidRPr="00FF332C">
        <w:rPr>
          <w:rFonts w:ascii="Times New Roman" w:hAnsi="Times New Roman" w:cs="Times New Roman"/>
          <w:sz w:val="24"/>
          <w:szCs w:val="24"/>
          <w:lang w:val="sr-Cyrl-CS"/>
        </w:rPr>
        <w:t>К</w:t>
      </w:r>
      <w:r w:rsidRPr="00FF332C">
        <w:rPr>
          <w:rFonts w:ascii="Times New Roman" w:hAnsi="Times New Roman" w:cs="Times New Roman"/>
          <w:sz w:val="24"/>
          <w:szCs w:val="24"/>
          <w:lang w:val="sr-Cyrl-CS"/>
        </w:rPr>
        <w:t>омисији списак по азбучном реду пријављених кандидата ради обезбеђивања потребног броја испитних задатака и тестова</w:t>
      </w:r>
      <w:r w:rsidR="001617DC" w:rsidRPr="00FF332C">
        <w:rPr>
          <w:rFonts w:ascii="Times New Roman" w:hAnsi="Times New Roman" w:cs="Times New Roman"/>
          <w:sz w:val="24"/>
          <w:szCs w:val="24"/>
          <w:lang w:val="sr-Cyrl-CS"/>
        </w:rPr>
        <w:t xml:space="preserve">, </w:t>
      </w:r>
      <w:r w:rsidR="00AF731B" w:rsidRPr="00FF332C">
        <w:rPr>
          <w:rFonts w:ascii="Times New Roman" w:hAnsi="Times New Roman" w:cs="Times New Roman"/>
          <w:sz w:val="24"/>
          <w:szCs w:val="24"/>
          <w:lang w:val="sr-Cyrl-CS"/>
        </w:rPr>
        <w:t>као и број и врсту тестов</w:t>
      </w:r>
      <w:r w:rsidR="003E58CD" w:rsidRPr="00FF332C">
        <w:rPr>
          <w:rFonts w:ascii="Times New Roman" w:hAnsi="Times New Roman" w:cs="Times New Roman"/>
          <w:sz w:val="24"/>
          <w:szCs w:val="24"/>
          <w:lang w:val="sr-Cyrl-CS"/>
        </w:rPr>
        <w:t xml:space="preserve">а који треба да се прилагоде </w:t>
      </w:r>
      <w:r w:rsidR="00AF731B" w:rsidRPr="00FF332C">
        <w:rPr>
          <w:rFonts w:ascii="Times New Roman" w:hAnsi="Times New Roman" w:cs="Times New Roman"/>
          <w:sz w:val="24"/>
          <w:szCs w:val="24"/>
          <w:lang w:val="sr-Cyrl-CS"/>
        </w:rPr>
        <w:t>и обавештава их о другим потребним видовима прилагођавања.</w:t>
      </w:r>
      <w:r w:rsidR="001617DC" w:rsidRPr="00FF332C">
        <w:rPr>
          <w:rFonts w:ascii="Times New Roman" w:hAnsi="Times New Roman" w:cs="Times New Roman"/>
          <w:sz w:val="24"/>
          <w:szCs w:val="24"/>
          <w:lang w:val="sr-Cyrl-CS"/>
        </w:rPr>
        <w:t xml:space="preserve"> К</w:t>
      </w:r>
      <w:r w:rsidR="00AF731B" w:rsidRPr="00FF332C">
        <w:rPr>
          <w:rFonts w:ascii="Times New Roman" w:hAnsi="Times New Roman" w:cs="Times New Roman"/>
          <w:sz w:val="24"/>
          <w:szCs w:val="24"/>
          <w:lang w:val="sr-Cyrl-CS"/>
        </w:rPr>
        <w:t xml:space="preserve">омисија доставља Заводу број потребних тестова за све средње школе </w:t>
      </w:r>
      <w:r w:rsidR="00AF731B" w:rsidRPr="00FF332C">
        <w:rPr>
          <w:rFonts w:ascii="Times New Roman" w:hAnsi="Times New Roman" w:cs="Times New Roman"/>
          <w:sz w:val="24"/>
          <w:szCs w:val="24"/>
          <w:lang w:val="ru-RU"/>
        </w:rPr>
        <w:t xml:space="preserve">и сваку средњу </w:t>
      </w:r>
      <w:r w:rsidR="00AF731B" w:rsidRPr="00FF332C">
        <w:rPr>
          <w:rFonts w:ascii="Times New Roman" w:hAnsi="Times New Roman" w:cs="Times New Roman"/>
          <w:sz w:val="24"/>
          <w:szCs w:val="24"/>
          <w:lang w:val="sr-Cyrl-CS"/>
        </w:rPr>
        <w:t>ш</w:t>
      </w:r>
      <w:r w:rsidR="00AF731B" w:rsidRPr="00FF332C">
        <w:rPr>
          <w:rFonts w:ascii="Times New Roman" w:hAnsi="Times New Roman" w:cs="Times New Roman"/>
          <w:sz w:val="24"/>
          <w:szCs w:val="24"/>
          <w:lang w:val="ru-RU"/>
        </w:rPr>
        <w:t>колу поједина</w:t>
      </w:r>
      <w:r w:rsidR="00AF731B" w:rsidRPr="00FF332C">
        <w:rPr>
          <w:rFonts w:ascii="Times New Roman" w:hAnsi="Times New Roman" w:cs="Times New Roman"/>
          <w:sz w:val="24"/>
          <w:szCs w:val="24"/>
          <w:lang w:val="sr-Cyrl-CS"/>
        </w:rPr>
        <w:t>ч</w:t>
      </w:r>
      <w:r w:rsidR="00AF731B" w:rsidRPr="00FF332C">
        <w:rPr>
          <w:rFonts w:ascii="Times New Roman" w:hAnsi="Times New Roman" w:cs="Times New Roman"/>
          <w:sz w:val="24"/>
          <w:szCs w:val="24"/>
          <w:lang w:val="ru-RU"/>
        </w:rPr>
        <w:t xml:space="preserve">но у оквиру </w:t>
      </w:r>
      <w:r w:rsidR="00AF731B" w:rsidRPr="00FF332C">
        <w:rPr>
          <w:rFonts w:ascii="Times New Roman" w:hAnsi="Times New Roman" w:cs="Times New Roman"/>
          <w:sz w:val="24"/>
          <w:szCs w:val="24"/>
          <w:lang w:val="sr-Cyrl-CS"/>
        </w:rPr>
        <w:t>школске управе.</w:t>
      </w:r>
    </w:p>
    <w:p w:rsidR="002211B9" w:rsidRPr="00FF332C" w:rsidRDefault="002211B9" w:rsidP="008559B2">
      <w:pPr>
        <w:tabs>
          <w:tab w:val="left" w:pos="7650"/>
        </w:tabs>
        <w:spacing w:after="0" w:line="240" w:lineRule="auto"/>
        <w:ind w:right="26"/>
        <w:rPr>
          <w:rFonts w:ascii="Times New Roman" w:hAnsi="Times New Roman" w:cs="Times New Roman"/>
          <w:b/>
          <w:sz w:val="24"/>
          <w:szCs w:val="24"/>
          <w:lang w:val="sr-Cyrl-CS"/>
        </w:rPr>
      </w:pPr>
    </w:p>
    <w:p w:rsidR="007B04FC" w:rsidRPr="00FF332C" w:rsidRDefault="007B04FC" w:rsidP="004A1290">
      <w:pPr>
        <w:tabs>
          <w:tab w:val="left" w:pos="7650"/>
        </w:tabs>
        <w:spacing w:after="0" w:line="240" w:lineRule="auto"/>
        <w:ind w:right="26"/>
        <w:jc w:val="center"/>
        <w:rPr>
          <w:rFonts w:ascii="Times New Roman" w:hAnsi="Times New Roman" w:cs="Times New Roman"/>
          <w:b/>
          <w:sz w:val="24"/>
          <w:szCs w:val="24"/>
          <w:lang w:val="sr-Cyrl-CS"/>
        </w:rPr>
      </w:pPr>
      <w:r w:rsidRPr="00FF332C">
        <w:rPr>
          <w:rFonts w:ascii="Times New Roman" w:hAnsi="Times New Roman" w:cs="Times New Roman"/>
          <w:b/>
          <w:sz w:val="24"/>
          <w:szCs w:val="24"/>
          <w:lang w:val="sr-Cyrl-CS"/>
        </w:rPr>
        <w:t>Дистрибуција и чување тестова</w:t>
      </w:r>
    </w:p>
    <w:p w:rsidR="007B04FC" w:rsidRPr="00FF332C" w:rsidRDefault="007B04FC" w:rsidP="004A1290">
      <w:pPr>
        <w:tabs>
          <w:tab w:val="left" w:pos="7650"/>
        </w:tabs>
        <w:spacing w:after="0" w:line="240" w:lineRule="auto"/>
        <w:ind w:right="26"/>
        <w:jc w:val="both"/>
        <w:rPr>
          <w:rFonts w:ascii="Times New Roman" w:hAnsi="Times New Roman" w:cs="Times New Roman"/>
          <w:b/>
          <w:sz w:val="24"/>
          <w:szCs w:val="24"/>
          <w:lang w:val="sr-Cyrl-CS"/>
        </w:rPr>
      </w:pPr>
    </w:p>
    <w:p w:rsidR="007B04FC" w:rsidRPr="00FF332C" w:rsidRDefault="007B04FC" w:rsidP="004A1290">
      <w:pPr>
        <w:tabs>
          <w:tab w:val="left" w:pos="7650"/>
        </w:tabs>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Испитни задаци и тестови за полагање пријемног испита се штампају и пакују на начин којим се осигурава безбедност током дистрибуције и спречава неовлашћено отварање.</w:t>
      </w:r>
    </w:p>
    <w:p w:rsidR="007B04FC" w:rsidRPr="00FF332C" w:rsidRDefault="007B04FC" w:rsidP="000E5E64">
      <w:pPr>
        <w:spacing w:after="0" w:line="240" w:lineRule="auto"/>
        <w:ind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Испитне задатке и тестове преузима руководилац школске управе или лице које он овласти. Школске управе организују достављање испитних задатака и тестова школама на дан полагања пријемног испита на начин који осигурава безбедност тестова и поштовање свих мера заштите до почетка испита.</w:t>
      </w:r>
    </w:p>
    <w:p w:rsidR="007B04FC" w:rsidRPr="00FF332C" w:rsidRDefault="007B04FC" w:rsidP="000E5E64">
      <w:pPr>
        <w:tabs>
          <w:tab w:val="left" w:pos="7650"/>
        </w:tabs>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Дистрибуција тестова средњим школама врши се према динамици коју утврди руководилац школске управе.</w:t>
      </w:r>
    </w:p>
    <w:p w:rsidR="007B04FC" w:rsidRPr="00FF332C" w:rsidRDefault="007B04FC" w:rsidP="000E5E64">
      <w:pPr>
        <w:tabs>
          <w:tab w:val="left" w:pos="7650"/>
        </w:tabs>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Испитни материјал треба да буде на безбедном месту у свакој школи или другом простору на дан полагања испита из одређеног предмета. За безбедност испитног материјала одговоран је председник школске комисије.</w:t>
      </w:r>
    </w:p>
    <w:p w:rsidR="00794868" w:rsidRPr="00FF332C" w:rsidRDefault="00794868" w:rsidP="00EE1EE6">
      <w:pPr>
        <w:spacing w:after="0" w:line="240" w:lineRule="auto"/>
        <w:rPr>
          <w:rFonts w:ascii="Times New Roman" w:hAnsi="Times New Roman" w:cs="Times New Roman"/>
          <w:b/>
          <w:sz w:val="24"/>
          <w:szCs w:val="24"/>
          <w:lang w:val="sr-Cyrl-CS"/>
        </w:rPr>
      </w:pPr>
    </w:p>
    <w:p w:rsidR="00FE40B4" w:rsidRPr="00FF332C" w:rsidRDefault="0082067B" w:rsidP="000E5E64">
      <w:pPr>
        <w:spacing w:after="0" w:line="240" w:lineRule="auto"/>
        <w:jc w:val="center"/>
        <w:rPr>
          <w:rFonts w:ascii="Times New Roman" w:hAnsi="Times New Roman" w:cs="Times New Roman"/>
          <w:b/>
          <w:sz w:val="24"/>
          <w:szCs w:val="24"/>
          <w:lang w:val="sr-Cyrl-CS"/>
        </w:rPr>
      </w:pPr>
      <w:r w:rsidRPr="00FF332C">
        <w:rPr>
          <w:rFonts w:ascii="Times New Roman" w:hAnsi="Times New Roman" w:cs="Times New Roman"/>
          <w:b/>
          <w:sz w:val="24"/>
          <w:szCs w:val="24"/>
          <w:lang w:val="sr-Cyrl-CS"/>
        </w:rPr>
        <w:t xml:space="preserve">3. </w:t>
      </w:r>
      <w:r w:rsidR="00FE40B4" w:rsidRPr="00FF332C">
        <w:rPr>
          <w:rFonts w:ascii="Times New Roman" w:hAnsi="Times New Roman" w:cs="Times New Roman"/>
          <w:b/>
          <w:sz w:val="24"/>
          <w:szCs w:val="24"/>
          <w:lang w:val="sr-Cyrl-CS"/>
        </w:rPr>
        <w:t>СПРОВОЂЕЊЕ ПРИЈЕМНОГ ИСПИТА ЗА УПИС УЧЕНИКА У СРЕДЊУ ШКОЛУ</w:t>
      </w:r>
    </w:p>
    <w:p w:rsidR="004A1290" w:rsidRPr="00FF332C" w:rsidRDefault="004A1290" w:rsidP="004A1290">
      <w:pPr>
        <w:spacing w:after="0" w:line="240" w:lineRule="auto"/>
        <w:ind w:right="26" w:firstLine="1440"/>
        <w:jc w:val="both"/>
        <w:rPr>
          <w:rFonts w:ascii="Times New Roman" w:hAnsi="Times New Roman" w:cs="Times New Roman"/>
          <w:sz w:val="24"/>
          <w:szCs w:val="24"/>
          <w:lang w:val="sr-Cyrl-CS"/>
        </w:rPr>
      </w:pPr>
    </w:p>
    <w:p w:rsidR="00FE40B4" w:rsidRPr="00FF332C" w:rsidRDefault="00FE40B4" w:rsidP="004A1290">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Пријемни испит за проверу посебних способности и склоности полажу кандидати који се уписују у:</w:t>
      </w:r>
    </w:p>
    <w:p w:rsidR="00FE40B4" w:rsidRPr="00FF332C" w:rsidRDefault="0082067B" w:rsidP="004A1290">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средњу музичку школу;</w:t>
      </w:r>
    </w:p>
    <w:p w:rsidR="00FE40B4" w:rsidRPr="00FF332C" w:rsidRDefault="00FE40B4" w:rsidP="004A1290">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средњу балетску школу</w:t>
      </w:r>
      <w:r w:rsidR="0082067B" w:rsidRPr="00FF332C">
        <w:rPr>
          <w:rFonts w:ascii="Times New Roman" w:hAnsi="Times New Roman" w:cs="Times New Roman"/>
          <w:sz w:val="24"/>
          <w:szCs w:val="24"/>
          <w:lang w:val="sr-Cyrl-CS"/>
        </w:rPr>
        <w:t>;</w:t>
      </w:r>
    </w:p>
    <w:p w:rsidR="00FE40B4" w:rsidRPr="00FF332C" w:rsidRDefault="001F5D38" w:rsidP="004A1290">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xml:space="preserve">- Школу за музичке таленте </w:t>
      </w:r>
      <w:r w:rsidR="00FE40B4" w:rsidRPr="00FF332C">
        <w:rPr>
          <w:rFonts w:ascii="Times New Roman" w:hAnsi="Times New Roman" w:cs="Times New Roman"/>
          <w:sz w:val="24"/>
          <w:szCs w:val="24"/>
          <w:lang w:val="sr-Cyrl-CS"/>
        </w:rPr>
        <w:t>у Ћуприји</w:t>
      </w:r>
      <w:r w:rsidR="0082067B" w:rsidRPr="00FF332C">
        <w:rPr>
          <w:rFonts w:ascii="Times New Roman" w:hAnsi="Times New Roman" w:cs="Times New Roman"/>
          <w:sz w:val="24"/>
          <w:szCs w:val="24"/>
          <w:lang w:val="sr-Cyrl-CS"/>
        </w:rPr>
        <w:t>;</w:t>
      </w:r>
    </w:p>
    <w:p w:rsidR="00FE40B4" w:rsidRPr="00FF332C" w:rsidRDefault="00FE40B4" w:rsidP="004A1290">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lastRenderedPageBreak/>
        <w:t>- школу ликовне области, односно за образовни профил у области уметности</w:t>
      </w:r>
      <w:r w:rsidR="0082067B" w:rsidRPr="00FF332C">
        <w:rPr>
          <w:rFonts w:ascii="Times New Roman" w:hAnsi="Times New Roman" w:cs="Times New Roman"/>
          <w:sz w:val="24"/>
          <w:szCs w:val="24"/>
          <w:lang w:val="sr-Cyrl-CS"/>
        </w:rPr>
        <w:t>;</w:t>
      </w:r>
    </w:p>
    <w:p w:rsidR="00A61500" w:rsidRPr="00FF332C" w:rsidRDefault="00FE40B4" w:rsidP="004A1290">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математичку гимназију и одељење</w:t>
      </w:r>
      <w:r w:rsidR="0082067B" w:rsidRPr="00FF332C">
        <w:rPr>
          <w:rFonts w:ascii="Times New Roman" w:hAnsi="Times New Roman" w:cs="Times New Roman"/>
          <w:sz w:val="24"/>
          <w:szCs w:val="24"/>
          <w:lang w:val="sr-Cyrl-CS"/>
        </w:rPr>
        <w:t>;</w:t>
      </w:r>
    </w:p>
    <w:p w:rsidR="00A61500" w:rsidRPr="00FF332C" w:rsidRDefault="00A61500" w:rsidP="004A1290">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одељење за ученике са посебним способностима за физику у гимназији</w:t>
      </w:r>
      <w:r w:rsidR="0082067B" w:rsidRPr="00FF332C">
        <w:rPr>
          <w:rFonts w:ascii="Times New Roman" w:hAnsi="Times New Roman" w:cs="Times New Roman"/>
          <w:sz w:val="24"/>
          <w:szCs w:val="24"/>
          <w:lang w:val="sr-Cyrl-CS"/>
        </w:rPr>
        <w:t>;</w:t>
      </w:r>
    </w:p>
    <w:p w:rsidR="00D427F4" w:rsidRPr="00FF332C" w:rsidRDefault="00D427F4" w:rsidP="004A1290">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одељење за ученике са посебним способностима за биологију и хемију у гимназији;</w:t>
      </w:r>
    </w:p>
    <w:p w:rsidR="00A61500" w:rsidRPr="00FF332C" w:rsidRDefault="00A61500" w:rsidP="004A1290">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одељење за ученике са посебним способностима за рачунарство и информатику</w:t>
      </w:r>
      <w:r w:rsidR="0082067B" w:rsidRPr="00FF332C">
        <w:rPr>
          <w:rFonts w:ascii="Times New Roman" w:hAnsi="Times New Roman" w:cs="Times New Roman"/>
          <w:sz w:val="24"/>
          <w:szCs w:val="24"/>
          <w:lang w:val="sr-Cyrl-CS"/>
        </w:rPr>
        <w:t>;</w:t>
      </w:r>
    </w:p>
    <w:p w:rsidR="008B1574" w:rsidRPr="00FF332C" w:rsidRDefault="008B1574" w:rsidP="004A1290">
      <w:pPr>
        <w:spacing w:after="0" w:line="240" w:lineRule="auto"/>
        <w:ind w:right="26"/>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xml:space="preserve">                          - филолошку гимназију и одељење</w:t>
      </w:r>
      <w:r w:rsidR="0082067B" w:rsidRPr="00FF332C">
        <w:rPr>
          <w:rFonts w:ascii="Times New Roman" w:hAnsi="Times New Roman" w:cs="Times New Roman"/>
          <w:sz w:val="24"/>
          <w:szCs w:val="24"/>
          <w:lang w:val="sr-Cyrl-CS"/>
        </w:rPr>
        <w:t>;</w:t>
      </w:r>
    </w:p>
    <w:p w:rsidR="008B1574" w:rsidRPr="00FF332C" w:rsidRDefault="008B1574" w:rsidP="004A1290">
      <w:pPr>
        <w:spacing w:after="0" w:line="240" w:lineRule="auto"/>
        <w:ind w:right="26"/>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xml:space="preserve">                          - средњу школу у којој се део наставе одвија на страном језику</w:t>
      </w:r>
      <w:r w:rsidR="0082067B" w:rsidRPr="00FF332C">
        <w:rPr>
          <w:rFonts w:ascii="Times New Roman" w:hAnsi="Times New Roman" w:cs="Times New Roman"/>
          <w:sz w:val="24"/>
          <w:szCs w:val="24"/>
          <w:lang w:val="sr-Cyrl-CS"/>
        </w:rPr>
        <w:t>.</w:t>
      </w:r>
    </w:p>
    <w:p w:rsidR="00FE40B4" w:rsidRPr="00FF332C" w:rsidRDefault="00FE40B4" w:rsidP="004A1290">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Пријемни испит полаже се у одговарајућој средњој школи, односно другој установи коју одреди Министарство. Тачан распоред полагања пријемних испита објављује се у средњој школи, а у складу са Календаром активности за спровођење завршног испита за школску 201</w:t>
      </w:r>
      <w:r w:rsidR="00B045B9" w:rsidRPr="00FF332C">
        <w:rPr>
          <w:rFonts w:ascii="Times New Roman" w:hAnsi="Times New Roman" w:cs="Times New Roman"/>
          <w:sz w:val="24"/>
          <w:szCs w:val="24"/>
          <w:lang w:val="sr-Cyrl-CS"/>
        </w:rPr>
        <w:t>8</w:t>
      </w:r>
      <w:r w:rsidRPr="00FF332C">
        <w:rPr>
          <w:rFonts w:ascii="Times New Roman" w:hAnsi="Times New Roman" w:cs="Times New Roman"/>
          <w:sz w:val="24"/>
          <w:szCs w:val="24"/>
          <w:lang w:val="sr-Cyrl-CS"/>
        </w:rPr>
        <w:t>/201</w:t>
      </w:r>
      <w:r w:rsidR="00B045B9" w:rsidRPr="00FF332C">
        <w:rPr>
          <w:rFonts w:ascii="Times New Roman" w:hAnsi="Times New Roman" w:cs="Times New Roman"/>
          <w:sz w:val="24"/>
          <w:szCs w:val="24"/>
          <w:lang w:val="sr-Cyrl-CS"/>
        </w:rPr>
        <w:t>9</w:t>
      </w:r>
      <w:r w:rsidRPr="00FF332C">
        <w:rPr>
          <w:rFonts w:ascii="Times New Roman" w:hAnsi="Times New Roman" w:cs="Times New Roman"/>
          <w:sz w:val="24"/>
          <w:szCs w:val="24"/>
          <w:lang w:val="sr-Cyrl-CS"/>
        </w:rPr>
        <w:t>. годину и уписа ученика у средњу школу за школску 201</w:t>
      </w:r>
      <w:r w:rsidR="00B045B9" w:rsidRPr="00FF332C">
        <w:rPr>
          <w:rFonts w:ascii="Times New Roman" w:hAnsi="Times New Roman" w:cs="Times New Roman"/>
          <w:sz w:val="24"/>
          <w:szCs w:val="24"/>
          <w:lang w:val="sr-Cyrl-CS"/>
        </w:rPr>
        <w:t>9</w:t>
      </w:r>
      <w:r w:rsidRPr="00FF332C">
        <w:rPr>
          <w:rFonts w:ascii="Times New Roman" w:hAnsi="Times New Roman" w:cs="Times New Roman"/>
          <w:sz w:val="24"/>
          <w:szCs w:val="24"/>
          <w:lang w:val="sr-Cyrl-CS"/>
        </w:rPr>
        <w:t>/20</w:t>
      </w:r>
      <w:r w:rsidR="00B045B9" w:rsidRPr="00FF332C">
        <w:rPr>
          <w:rFonts w:ascii="Times New Roman" w:hAnsi="Times New Roman" w:cs="Times New Roman"/>
          <w:sz w:val="24"/>
          <w:szCs w:val="24"/>
          <w:lang w:val="sr-Cyrl-CS"/>
        </w:rPr>
        <w:t>20</w:t>
      </w:r>
      <w:r w:rsidRPr="00FF332C">
        <w:rPr>
          <w:rFonts w:ascii="Times New Roman" w:hAnsi="Times New Roman" w:cs="Times New Roman"/>
          <w:sz w:val="24"/>
          <w:szCs w:val="24"/>
          <w:lang w:val="sr-Cyrl-CS"/>
        </w:rPr>
        <w:t xml:space="preserve">. </w:t>
      </w:r>
      <w:r w:rsidR="004D4777" w:rsidRPr="00FF332C">
        <w:rPr>
          <w:rFonts w:ascii="Times New Roman" w:hAnsi="Times New Roman" w:cs="Times New Roman"/>
          <w:sz w:val="24"/>
          <w:szCs w:val="24"/>
        </w:rPr>
        <w:t>г</w:t>
      </w:r>
      <w:r w:rsidRPr="00FF332C">
        <w:rPr>
          <w:rFonts w:ascii="Times New Roman" w:hAnsi="Times New Roman" w:cs="Times New Roman"/>
          <w:sz w:val="24"/>
          <w:szCs w:val="24"/>
          <w:lang w:val="sr-Cyrl-CS"/>
        </w:rPr>
        <w:t>одину</w:t>
      </w:r>
      <w:r w:rsidR="00D427F4" w:rsidRPr="00FF332C">
        <w:rPr>
          <w:rFonts w:ascii="Times New Roman" w:hAnsi="Times New Roman" w:cs="Times New Roman"/>
          <w:sz w:val="24"/>
          <w:szCs w:val="24"/>
          <w:lang w:val="sr-Cyrl-CS"/>
        </w:rPr>
        <w:t xml:space="preserve"> </w:t>
      </w:r>
      <w:r w:rsidR="004D4777" w:rsidRPr="00FF332C">
        <w:rPr>
          <w:rFonts w:ascii="Times New Roman" w:hAnsi="Times New Roman" w:cs="Times New Roman"/>
          <w:sz w:val="24"/>
          <w:szCs w:val="24"/>
        </w:rPr>
        <w:t>(у даљем тексту: Календар активности)</w:t>
      </w:r>
      <w:r w:rsidRPr="00FF332C">
        <w:rPr>
          <w:rFonts w:ascii="Times New Roman" w:hAnsi="Times New Roman" w:cs="Times New Roman"/>
          <w:sz w:val="24"/>
          <w:szCs w:val="24"/>
          <w:lang w:val="sr-Cyrl-CS"/>
        </w:rPr>
        <w:t xml:space="preserve">. </w:t>
      </w:r>
    </w:p>
    <w:p w:rsidR="0082067B" w:rsidRPr="00FF332C" w:rsidRDefault="00FE40B4" w:rsidP="000E5E64">
      <w:pPr>
        <w:pStyle w:val="Default"/>
        <w:ind w:firstLine="1440"/>
        <w:jc w:val="both"/>
        <w:rPr>
          <w:rFonts w:ascii="Times New Roman" w:hAnsi="Times New Roman"/>
          <w:color w:val="auto"/>
          <w:lang w:val="sr-Cyrl-CS"/>
        </w:rPr>
      </w:pPr>
      <w:r w:rsidRPr="00FF332C">
        <w:rPr>
          <w:rFonts w:ascii="Times New Roman" w:hAnsi="Times New Roman" w:cs="Times New Roman"/>
          <w:color w:val="auto"/>
          <w:lang w:val="sr-Cyrl-CS"/>
        </w:rPr>
        <w:t>Кандидати који су положили пријемни испит рангирају се према укупном броју бодова које имају по свим основама које се вреднују за упис у одговарајућу средњу школу, односно образовни профил. Кандидидати са сметњама у развоју и инвалидитетом који су положил</w:t>
      </w:r>
      <w:r w:rsidR="007F19E9" w:rsidRPr="00FF332C">
        <w:rPr>
          <w:rFonts w:ascii="Times New Roman" w:hAnsi="Times New Roman" w:cs="Times New Roman"/>
          <w:color w:val="auto"/>
          <w:lang w:val="sr-Cyrl-CS"/>
        </w:rPr>
        <w:t xml:space="preserve">и пријемни испит </w:t>
      </w:r>
      <w:r w:rsidR="00371970" w:rsidRPr="00FF332C">
        <w:rPr>
          <w:rFonts w:ascii="Times New Roman" w:hAnsi="Times New Roman"/>
          <w:color w:val="auto"/>
          <w:lang w:val="sr-Cyrl-CS"/>
        </w:rPr>
        <w:t xml:space="preserve">се </w:t>
      </w:r>
      <w:r w:rsidR="0082067B" w:rsidRPr="00FF332C">
        <w:rPr>
          <w:rFonts w:ascii="Times New Roman" w:hAnsi="Times New Roman"/>
          <w:color w:val="auto"/>
          <w:lang w:val="sr-Cyrl-CS"/>
        </w:rPr>
        <w:t xml:space="preserve">пре расподеле по школама и образовним профилима распоређују у одговарајућу школу. </w:t>
      </w:r>
    </w:p>
    <w:p w:rsidR="00FE40B4" w:rsidRPr="00FF332C" w:rsidRDefault="00FE40B4" w:rsidP="000E5E64">
      <w:pPr>
        <w:pStyle w:val="Default"/>
        <w:ind w:firstLine="1440"/>
        <w:jc w:val="both"/>
        <w:rPr>
          <w:rFonts w:ascii="Times New Roman" w:hAnsi="Times New Roman" w:cs="Times New Roman"/>
          <w:color w:val="auto"/>
          <w:lang w:val="sr-Cyrl-CS"/>
        </w:rPr>
      </w:pPr>
      <w:r w:rsidRPr="00FF332C">
        <w:rPr>
          <w:rFonts w:ascii="Times New Roman" w:hAnsi="Times New Roman" w:cs="Times New Roman"/>
          <w:color w:val="auto"/>
          <w:lang w:val="sr-Cyrl-CS"/>
        </w:rPr>
        <w:t xml:space="preserve">Кандидати који су положили одговарајући пријемни испит могу да конкуришу у свим школама у Републици Србији у којима је Конкурсом одређен упис у школе и одељења за које је услов положен одговарајући пријемни испит. </w:t>
      </w:r>
    </w:p>
    <w:p w:rsidR="00FE40B4" w:rsidRPr="00FF332C" w:rsidRDefault="00FE40B4" w:rsidP="000E5E64">
      <w:pPr>
        <w:pStyle w:val="Default"/>
        <w:ind w:firstLine="1440"/>
        <w:jc w:val="both"/>
        <w:rPr>
          <w:rFonts w:ascii="Times New Roman" w:hAnsi="Times New Roman" w:cs="Times New Roman"/>
          <w:color w:val="auto"/>
          <w:lang w:val="sr-Cyrl-CS"/>
        </w:rPr>
      </w:pPr>
      <w:r w:rsidRPr="00FF332C">
        <w:rPr>
          <w:rFonts w:ascii="Times New Roman" w:hAnsi="Times New Roman" w:cs="Times New Roman"/>
          <w:color w:val="auto"/>
          <w:lang w:val="sr-Cyrl-CS"/>
        </w:rPr>
        <w:t>Уколико се кандидати уписуј</w:t>
      </w:r>
      <w:r w:rsidR="004054FE" w:rsidRPr="00FF332C">
        <w:rPr>
          <w:rFonts w:ascii="Times New Roman" w:hAnsi="Times New Roman" w:cs="Times New Roman"/>
          <w:color w:val="auto"/>
          <w:lang w:val="sr-Cyrl-CS"/>
        </w:rPr>
        <w:t>у</w:t>
      </w:r>
      <w:r w:rsidRPr="00FF332C">
        <w:rPr>
          <w:rFonts w:ascii="Times New Roman" w:hAnsi="Times New Roman" w:cs="Times New Roman"/>
          <w:color w:val="auto"/>
          <w:lang w:val="sr-Cyrl-CS"/>
        </w:rPr>
        <w:t xml:space="preserve"> само у музичку, балетску и Школу за музичке таленте у Ћуприји, предају документа у тим школама и не поп</w:t>
      </w:r>
      <w:r w:rsidR="00CA5161" w:rsidRPr="00FF332C">
        <w:rPr>
          <w:rFonts w:ascii="Times New Roman" w:hAnsi="Times New Roman" w:cs="Times New Roman"/>
          <w:color w:val="auto"/>
          <w:lang w:val="sr-Cyrl-CS"/>
        </w:rPr>
        <w:t>у</w:t>
      </w:r>
      <w:r w:rsidRPr="00FF332C">
        <w:rPr>
          <w:rFonts w:ascii="Times New Roman" w:hAnsi="Times New Roman" w:cs="Times New Roman"/>
          <w:color w:val="auto"/>
          <w:lang w:val="sr-Cyrl-CS"/>
        </w:rPr>
        <w:t>њавају листу опредељења.</w:t>
      </w:r>
    </w:p>
    <w:p w:rsidR="00AC3EFC" w:rsidRPr="00FF332C" w:rsidRDefault="00FE40B4" w:rsidP="000E5E64">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Распоређивање и упис ових кандидата обавља се у истим роковима као и кандидата за упис у школе за које се не полаже пријемни испит.</w:t>
      </w:r>
    </w:p>
    <w:p w:rsidR="004A1290" w:rsidRPr="00FF332C" w:rsidRDefault="004A1290" w:rsidP="000E5E64">
      <w:pPr>
        <w:pStyle w:val="Default"/>
        <w:jc w:val="center"/>
        <w:rPr>
          <w:rFonts w:ascii="Times New Roman" w:hAnsi="Times New Roman" w:cs="Times New Roman"/>
          <w:b/>
          <w:bCs/>
          <w:color w:val="auto"/>
          <w:lang w:val="sr-Cyrl-CS"/>
        </w:rPr>
      </w:pPr>
    </w:p>
    <w:p w:rsidR="004F5440" w:rsidRPr="00FF332C" w:rsidRDefault="004F5440" w:rsidP="000E5E64">
      <w:pPr>
        <w:pStyle w:val="Default"/>
        <w:jc w:val="center"/>
        <w:rPr>
          <w:rFonts w:ascii="Times New Roman" w:hAnsi="Times New Roman" w:cs="Times New Roman"/>
          <w:b/>
          <w:bCs/>
          <w:color w:val="auto"/>
          <w:lang w:val="sr-Cyrl-CS"/>
        </w:rPr>
      </w:pPr>
      <w:r w:rsidRPr="00FF332C">
        <w:rPr>
          <w:rFonts w:ascii="Times New Roman" w:hAnsi="Times New Roman" w:cs="Times New Roman"/>
          <w:b/>
          <w:bCs/>
          <w:color w:val="auto"/>
          <w:lang w:val="sr-Cyrl-CS"/>
        </w:rPr>
        <w:t>Пријављивање и полагање пријемног испита</w:t>
      </w:r>
    </w:p>
    <w:p w:rsidR="004F5440" w:rsidRPr="00FF332C" w:rsidRDefault="004F5440" w:rsidP="000E5E64">
      <w:pPr>
        <w:spacing w:after="0" w:line="240" w:lineRule="auto"/>
        <w:ind w:right="26" w:firstLine="1440"/>
        <w:jc w:val="both"/>
        <w:rPr>
          <w:rFonts w:ascii="Times New Roman" w:hAnsi="Times New Roman" w:cs="Times New Roman"/>
          <w:sz w:val="24"/>
          <w:szCs w:val="24"/>
          <w:lang w:val="sr-Cyrl-CS"/>
        </w:rPr>
      </w:pPr>
    </w:p>
    <w:p w:rsidR="004F5440" w:rsidRPr="00FF332C" w:rsidRDefault="004F5440" w:rsidP="000E5E64">
      <w:pPr>
        <w:pStyle w:val="Default"/>
        <w:ind w:firstLine="1440"/>
        <w:jc w:val="both"/>
        <w:rPr>
          <w:rFonts w:ascii="Times New Roman" w:hAnsi="Times New Roman" w:cs="Times New Roman"/>
          <w:color w:val="auto"/>
          <w:lang w:val="sr-Cyrl-CS"/>
        </w:rPr>
      </w:pPr>
      <w:r w:rsidRPr="00FF332C">
        <w:rPr>
          <w:rFonts w:ascii="Times New Roman" w:hAnsi="Times New Roman" w:cs="Times New Roman"/>
          <w:color w:val="auto"/>
          <w:lang w:val="sr-Cyrl-CS"/>
        </w:rPr>
        <w:t xml:space="preserve">Кандидати који полажу пријемни испит приликом пријављивања </w:t>
      </w:r>
      <w:r w:rsidR="00B54A1F" w:rsidRPr="00FF332C">
        <w:rPr>
          <w:rFonts w:ascii="Times New Roman" w:hAnsi="Times New Roman" w:cs="Times New Roman"/>
          <w:color w:val="auto"/>
          <w:lang w:val="sr-Cyrl-CS"/>
        </w:rPr>
        <w:t>попуњавају</w:t>
      </w:r>
      <w:r w:rsidRPr="00FF332C">
        <w:rPr>
          <w:rFonts w:ascii="Times New Roman" w:hAnsi="Times New Roman" w:cs="Times New Roman"/>
          <w:color w:val="auto"/>
          <w:lang w:val="sr-Cyrl-CS"/>
        </w:rPr>
        <w:t xml:space="preserve">: </w:t>
      </w:r>
    </w:p>
    <w:p w:rsidR="004F5440" w:rsidRPr="00FF332C" w:rsidRDefault="004F5440" w:rsidP="000E5E64">
      <w:pPr>
        <w:pStyle w:val="Default"/>
        <w:ind w:firstLine="1440"/>
        <w:jc w:val="both"/>
        <w:rPr>
          <w:rFonts w:ascii="Times New Roman" w:hAnsi="Times New Roman" w:cs="Times New Roman"/>
          <w:color w:val="auto"/>
          <w:lang w:val="sr-Cyrl-CS"/>
        </w:rPr>
      </w:pPr>
      <w:r w:rsidRPr="00FF332C">
        <w:rPr>
          <w:rFonts w:ascii="Times New Roman" w:hAnsi="Times New Roman" w:cs="Times New Roman"/>
          <w:color w:val="auto"/>
          <w:lang w:val="sr-Cyrl-CS"/>
        </w:rPr>
        <w:t xml:space="preserve">- пријаву за полагање пријемног </w:t>
      </w:r>
      <w:r w:rsidR="00B54A1F" w:rsidRPr="00FF332C">
        <w:rPr>
          <w:rFonts w:ascii="Times New Roman" w:hAnsi="Times New Roman" w:cs="Times New Roman"/>
          <w:color w:val="auto"/>
          <w:lang w:val="sr-Cyrl-CS"/>
        </w:rPr>
        <w:t xml:space="preserve">испита </w:t>
      </w:r>
      <w:r w:rsidRPr="00FF332C">
        <w:rPr>
          <w:rFonts w:ascii="Times New Roman" w:hAnsi="Times New Roman" w:cs="Times New Roman"/>
          <w:color w:val="auto"/>
          <w:lang w:val="sr-Cyrl-CS"/>
        </w:rPr>
        <w:t>у који се уносе следећи подаци: име и презиме кандидата, основна школа коју је кандидат завршио, шифра,  назив образовног профила на који жели да се упише, подаци о контакту;</w:t>
      </w:r>
    </w:p>
    <w:p w:rsidR="00B54A1F" w:rsidRPr="00FF332C" w:rsidRDefault="004F5440" w:rsidP="00B54A1F">
      <w:pPr>
        <w:pStyle w:val="Default"/>
        <w:ind w:firstLine="1440"/>
        <w:jc w:val="both"/>
        <w:rPr>
          <w:rFonts w:ascii="Times New Roman" w:hAnsi="Times New Roman" w:cs="Times New Roman"/>
          <w:color w:val="auto"/>
          <w:lang w:val="sr-Cyrl-CS"/>
        </w:rPr>
      </w:pPr>
      <w:r w:rsidRPr="00FF332C">
        <w:rPr>
          <w:rFonts w:ascii="Times New Roman" w:hAnsi="Times New Roman" w:cs="Times New Roman"/>
          <w:color w:val="auto"/>
          <w:lang w:val="sr-Cyrl-CS"/>
        </w:rPr>
        <w:t>-</w:t>
      </w:r>
      <w:r w:rsidR="00B54A1F" w:rsidRPr="00FF332C">
        <w:rPr>
          <w:rFonts w:ascii="Times New Roman" w:hAnsi="Times New Roman" w:cs="Times New Roman"/>
          <w:color w:val="auto"/>
          <w:lang w:val="sr-Cyrl-CS"/>
        </w:rPr>
        <w:t xml:space="preserve"> пријавуо потреби прилагођавања услова за полагање пријемног испита (за </w:t>
      </w:r>
      <w:r w:rsidR="00B54A1F" w:rsidRPr="00FF332C">
        <w:rPr>
          <w:rFonts w:ascii="Times New Roman" w:hAnsi="Times New Roman" w:cs="Times New Roman"/>
          <w:iCs/>
          <w:color w:val="auto"/>
          <w:lang w:val="sr-Cyrl-CS"/>
        </w:rPr>
        <w:t>ученике којима је потребна додатна образовна подршка</w:t>
      </w:r>
      <w:r w:rsidR="00B54A1F" w:rsidRPr="00FF332C">
        <w:rPr>
          <w:rFonts w:ascii="Times New Roman" w:hAnsi="Times New Roman" w:cs="Times New Roman"/>
          <w:color w:val="auto"/>
          <w:lang w:val="sr-Cyrl-CS"/>
        </w:rPr>
        <w:t>)</w:t>
      </w:r>
      <w:r w:rsidR="00245898" w:rsidRPr="00FF332C">
        <w:rPr>
          <w:rFonts w:ascii="Times New Roman" w:hAnsi="Times New Roman" w:cs="Times New Roman"/>
          <w:color w:val="auto"/>
          <w:lang w:val="sr-Cyrl-CS"/>
        </w:rPr>
        <w:t>.</w:t>
      </w:r>
    </w:p>
    <w:p w:rsidR="00CA5161" w:rsidRPr="00FF332C" w:rsidRDefault="00F079A4" w:rsidP="00CA5161">
      <w:pPr>
        <w:spacing w:after="0" w:line="240" w:lineRule="auto"/>
        <w:ind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Кандидати који полажу пријемни испит за упис у филолошку гимназију и одељење, као и одељење у којој се део наставе оств</w:t>
      </w:r>
      <w:r w:rsidR="00245898" w:rsidRPr="00FF332C">
        <w:rPr>
          <w:rFonts w:ascii="Times New Roman" w:hAnsi="Times New Roman" w:cs="Times New Roman"/>
          <w:sz w:val="24"/>
          <w:szCs w:val="24"/>
          <w:lang w:val="sr-Cyrl-CS"/>
        </w:rPr>
        <w:t>а</w:t>
      </w:r>
      <w:r w:rsidRPr="00FF332C">
        <w:rPr>
          <w:rFonts w:ascii="Times New Roman" w:hAnsi="Times New Roman" w:cs="Times New Roman"/>
          <w:sz w:val="24"/>
          <w:szCs w:val="24"/>
          <w:lang w:val="sr-Cyrl-CS"/>
        </w:rPr>
        <w:t>руј</w:t>
      </w:r>
      <w:r w:rsidR="00371970" w:rsidRPr="00FF332C">
        <w:rPr>
          <w:rFonts w:ascii="Times New Roman" w:hAnsi="Times New Roman" w:cs="Times New Roman"/>
          <w:sz w:val="24"/>
          <w:szCs w:val="24"/>
          <w:lang w:val="sr-Cyrl-CS"/>
        </w:rPr>
        <w:t xml:space="preserve">е на страном језику у </w:t>
      </w:r>
      <w:r w:rsidRPr="00FF332C">
        <w:rPr>
          <w:rFonts w:ascii="Times New Roman" w:hAnsi="Times New Roman" w:cs="Times New Roman"/>
          <w:sz w:val="24"/>
          <w:szCs w:val="24"/>
          <w:lang w:val="sr-Cyrl-CS"/>
        </w:rPr>
        <w:t xml:space="preserve">формулар за пријаву за полагање пријемног у који се уносе следећи подаци: име </w:t>
      </w:r>
      <w:r w:rsidR="00245898" w:rsidRPr="00FF332C">
        <w:rPr>
          <w:rFonts w:ascii="Times New Roman" w:hAnsi="Times New Roman" w:cs="Times New Roman"/>
          <w:sz w:val="24"/>
          <w:szCs w:val="24"/>
          <w:lang w:val="sr-Cyrl-CS"/>
        </w:rPr>
        <w:t xml:space="preserve">и </w:t>
      </w:r>
      <w:r w:rsidRPr="00FF332C">
        <w:rPr>
          <w:rFonts w:ascii="Times New Roman" w:hAnsi="Times New Roman" w:cs="Times New Roman"/>
          <w:sz w:val="24"/>
          <w:szCs w:val="24"/>
          <w:lang w:val="sr-Cyrl-CS"/>
        </w:rPr>
        <w:t>презиме кандидата, основна школа коју је кандидат завршио, шифра, страни језици које је учио, страни језик који полаже на пријемном, назив образовног п</w:t>
      </w:r>
      <w:r w:rsidR="00CA5161" w:rsidRPr="00FF332C">
        <w:rPr>
          <w:rFonts w:ascii="Times New Roman" w:hAnsi="Times New Roman" w:cs="Times New Roman"/>
          <w:sz w:val="24"/>
          <w:szCs w:val="24"/>
          <w:lang w:val="sr-Cyrl-CS"/>
        </w:rPr>
        <w:t>рофила на који жели да се упише.</w:t>
      </w:r>
    </w:p>
    <w:p w:rsidR="00B54A1F" w:rsidRPr="00FF332C" w:rsidRDefault="00B54A1F" w:rsidP="00CA5161">
      <w:pPr>
        <w:spacing w:after="0" w:line="240" w:lineRule="auto"/>
        <w:ind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Пријаву потписује родитељ, односно други законски заступник кандидата.</w:t>
      </w:r>
    </w:p>
    <w:p w:rsidR="005D6488" w:rsidRPr="00FF332C" w:rsidRDefault="005D6488" w:rsidP="00D427F4">
      <w:pPr>
        <w:tabs>
          <w:tab w:val="left" w:pos="0"/>
        </w:tabs>
        <w:spacing w:after="0" w:line="240" w:lineRule="auto"/>
        <w:ind w:right="26"/>
        <w:rPr>
          <w:rFonts w:ascii="Times New Roman" w:hAnsi="Times New Roman" w:cs="Times New Roman"/>
          <w:sz w:val="24"/>
          <w:szCs w:val="24"/>
          <w:lang w:val="sr-Cyrl-CS"/>
        </w:rPr>
      </w:pPr>
    </w:p>
    <w:p w:rsidR="00D427F4" w:rsidRPr="00FF332C" w:rsidRDefault="00D427F4" w:rsidP="00D427F4">
      <w:pPr>
        <w:tabs>
          <w:tab w:val="left" w:pos="0"/>
        </w:tabs>
        <w:spacing w:after="0" w:line="240" w:lineRule="auto"/>
        <w:ind w:right="26"/>
        <w:rPr>
          <w:rFonts w:ascii="Times New Roman" w:hAnsi="Times New Roman" w:cs="Times New Roman"/>
          <w:b/>
          <w:sz w:val="24"/>
          <w:szCs w:val="24"/>
          <w:lang w:val="sr-Cyrl-CS"/>
        </w:rPr>
      </w:pPr>
    </w:p>
    <w:p w:rsidR="00964EF1" w:rsidRPr="00FF332C" w:rsidRDefault="001F5D38" w:rsidP="000E5E64">
      <w:pPr>
        <w:tabs>
          <w:tab w:val="left" w:pos="0"/>
        </w:tabs>
        <w:spacing w:after="0" w:line="240" w:lineRule="auto"/>
        <w:ind w:right="26"/>
        <w:jc w:val="center"/>
        <w:rPr>
          <w:rFonts w:ascii="Times New Roman" w:hAnsi="Times New Roman" w:cs="Times New Roman"/>
          <w:b/>
          <w:sz w:val="24"/>
          <w:szCs w:val="24"/>
          <w:lang w:val="sr-Cyrl-CS"/>
        </w:rPr>
      </w:pPr>
      <w:r w:rsidRPr="00FF332C">
        <w:rPr>
          <w:rFonts w:ascii="Times New Roman" w:hAnsi="Times New Roman" w:cs="Times New Roman"/>
          <w:b/>
          <w:sz w:val="24"/>
          <w:szCs w:val="24"/>
          <w:lang w:val="sr-Cyrl-CS"/>
        </w:rPr>
        <w:lastRenderedPageBreak/>
        <w:t xml:space="preserve">Припремање </w:t>
      </w:r>
      <w:r w:rsidR="00964EF1" w:rsidRPr="00FF332C">
        <w:rPr>
          <w:rFonts w:ascii="Times New Roman" w:hAnsi="Times New Roman" w:cs="Times New Roman"/>
          <w:b/>
          <w:sz w:val="24"/>
          <w:szCs w:val="24"/>
          <w:lang w:val="sr-Cyrl-CS"/>
        </w:rPr>
        <w:t>просторних услова и материјала за полагање пријемног испита</w:t>
      </w:r>
    </w:p>
    <w:p w:rsidR="00245898" w:rsidRPr="00FF332C" w:rsidRDefault="00245898" w:rsidP="000E5E64">
      <w:pPr>
        <w:tabs>
          <w:tab w:val="left" w:pos="0"/>
        </w:tabs>
        <w:spacing w:after="0" w:line="240" w:lineRule="auto"/>
        <w:ind w:right="26"/>
        <w:jc w:val="center"/>
        <w:rPr>
          <w:rFonts w:ascii="Times New Roman" w:hAnsi="Times New Roman" w:cs="Times New Roman"/>
          <w:b/>
          <w:sz w:val="24"/>
          <w:szCs w:val="24"/>
          <w:lang w:val="sr-Cyrl-CS"/>
        </w:rPr>
      </w:pPr>
    </w:p>
    <w:p w:rsidR="00964EF1" w:rsidRPr="00FF332C" w:rsidRDefault="00964EF1" w:rsidP="000E5E64">
      <w:pPr>
        <w:spacing w:after="0" w:line="240" w:lineRule="auto"/>
        <w:ind w:right="26" w:firstLine="1418"/>
        <w:jc w:val="both"/>
        <w:rPr>
          <w:rFonts w:ascii="Times New Roman" w:hAnsi="Times New Roman" w:cs="Times New Roman"/>
          <w:b/>
          <w:sz w:val="24"/>
          <w:szCs w:val="24"/>
          <w:lang w:val="sr-Cyrl-CS"/>
        </w:rPr>
      </w:pPr>
      <w:r w:rsidRPr="00FF332C">
        <w:rPr>
          <w:rFonts w:ascii="Times New Roman" w:hAnsi="Times New Roman" w:cs="Times New Roman"/>
          <w:sz w:val="24"/>
          <w:szCs w:val="24"/>
          <w:lang w:val="sr-Cyrl-CS"/>
        </w:rPr>
        <w:t>Школска комисија обезбеђује просторне услове за спровођење пријемног испита.</w:t>
      </w:r>
    </w:p>
    <w:p w:rsidR="00964EF1" w:rsidRPr="00FF332C" w:rsidRDefault="00964EF1" w:rsidP="000E5E64">
      <w:pPr>
        <w:spacing w:after="0" w:line="240" w:lineRule="auto"/>
        <w:ind w:right="26" w:firstLine="1418"/>
        <w:jc w:val="both"/>
        <w:rPr>
          <w:rFonts w:ascii="Times New Roman" w:hAnsi="Times New Roman" w:cs="Times New Roman"/>
          <w:b/>
          <w:sz w:val="24"/>
          <w:szCs w:val="24"/>
          <w:lang w:val="sr-Cyrl-CS"/>
        </w:rPr>
      </w:pPr>
      <w:r w:rsidRPr="00FF332C">
        <w:rPr>
          <w:rFonts w:ascii="Times New Roman" w:hAnsi="Times New Roman" w:cs="Times New Roman"/>
          <w:sz w:val="24"/>
          <w:szCs w:val="24"/>
          <w:lang w:val="sr-Cyrl-CS"/>
        </w:rPr>
        <w:t>Приликом одређивања простора у коме ће се спроводити пријемни испит, школска комисија руководи се испуњавањем следећих захтева:</w:t>
      </w:r>
    </w:p>
    <w:p w:rsidR="00964EF1" w:rsidRPr="00FF332C" w:rsidRDefault="00964EF1" w:rsidP="000E5E64">
      <w:pPr>
        <w:spacing w:after="0" w:line="240" w:lineRule="auto"/>
        <w:ind w:right="26" w:firstLine="1418"/>
        <w:jc w:val="both"/>
        <w:rPr>
          <w:rFonts w:ascii="Times New Roman" w:hAnsi="Times New Roman" w:cs="Times New Roman"/>
          <w:b/>
          <w:sz w:val="24"/>
          <w:szCs w:val="24"/>
          <w:lang w:val="sr-Cyrl-CS"/>
        </w:rPr>
      </w:pPr>
      <w:r w:rsidRPr="00FF332C">
        <w:rPr>
          <w:rFonts w:ascii="Times New Roman" w:hAnsi="Times New Roman" w:cs="Times New Roman"/>
          <w:sz w:val="24"/>
          <w:szCs w:val="24"/>
          <w:lang w:val="sr-Cyrl-CS"/>
        </w:rPr>
        <w:t>- клупе се распоређују тако да удаљеност између клупа у сваком смеру буде најмање 1 м и тако да дежурни наставници могу да прођу између сваке две клупе;</w:t>
      </w:r>
    </w:p>
    <w:p w:rsidR="00964EF1" w:rsidRPr="00FF332C" w:rsidRDefault="00964EF1" w:rsidP="000E5E64">
      <w:pPr>
        <w:spacing w:after="0" w:line="240" w:lineRule="auto"/>
        <w:ind w:right="26" w:firstLine="1418"/>
        <w:jc w:val="both"/>
        <w:rPr>
          <w:rFonts w:ascii="Times New Roman" w:hAnsi="Times New Roman" w:cs="Times New Roman"/>
          <w:b/>
          <w:sz w:val="24"/>
          <w:szCs w:val="24"/>
          <w:lang w:val="sr-Cyrl-CS"/>
        </w:rPr>
      </w:pPr>
      <w:r w:rsidRPr="00FF332C">
        <w:rPr>
          <w:rFonts w:ascii="Times New Roman" w:hAnsi="Times New Roman" w:cs="Times New Roman"/>
          <w:sz w:val="24"/>
          <w:szCs w:val="24"/>
          <w:lang w:val="sr-Cyrl-CS"/>
        </w:rPr>
        <w:t>- у свакој клупи седи по један кандидат и то на њеном средишњем делу;</w:t>
      </w:r>
    </w:p>
    <w:p w:rsidR="00964EF1" w:rsidRPr="00FF332C" w:rsidRDefault="00964EF1" w:rsidP="000E5E64">
      <w:pPr>
        <w:spacing w:after="0" w:line="240" w:lineRule="auto"/>
        <w:ind w:right="26" w:firstLine="1418"/>
        <w:jc w:val="both"/>
        <w:rPr>
          <w:rFonts w:ascii="Times New Roman" w:hAnsi="Times New Roman" w:cs="Times New Roman"/>
          <w:b/>
          <w:sz w:val="24"/>
          <w:szCs w:val="24"/>
          <w:lang w:val="sr-Cyrl-CS"/>
        </w:rPr>
      </w:pPr>
      <w:r w:rsidRPr="00FF332C">
        <w:rPr>
          <w:rFonts w:ascii="Times New Roman" w:hAnsi="Times New Roman" w:cs="Times New Roman"/>
          <w:sz w:val="24"/>
          <w:szCs w:val="24"/>
          <w:lang w:val="sr-Cyrl-CS"/>
        </w:rPr>
        <w:t>- испуњени остали услови за рад (светлост, могућност проветравања</w:t>
      </w:r>
      <w:r w:rsidR="00B54A1F" w:rsidRPr="00FF332C">
        <w:rPr>
          <w:rFonts w:ascii="Times New Roman" w:hAnsi="Times New Roman" w:cs="Times New Roman"/>
          <w:sz w:val="24"/>
          <w:szCs w:val="24"/>
          <w:lang w:val="sr-Cyrl-CS"/>
        </w:rPr>
        <w:t xml:space="preserve"> и сл.</w:t>
      </w:r>
      <w:r w:rsidRPr="00FF332C">
        <w:rPr>
          <w:rFonts w:ascii="Times New Roman" w:hAnsi="Times New Roman" w:cs="Times New Roman"/>
          <w:sz w:val="24"/>
          <w:szCs w:val="24"/>
          <w:lang w:val="sr-Cyrl-CS"/>
        </w:rPr>
        <w:t>).</w:t>
      </w:r>
    </w:p>
    <w:p w:rsidR="00964EF1" w:rsidRPr="00FF332C" w:rsidRDefault="00964EF1" w:rsidP="000E5E64">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У свакој просторији у којој се полаже испит одређује се место на које ученици одлажу личне ствари које не смеју користити на испиту.</w:t>
      </w:r>
    </w:p>
    <w:p w:rsidR="00964EF1" w:rsidRPr="00FF332C" w:rsidRDefault="00964EF1" w:rsidP="000E5E64">
      <w:pPr>
        <w:spacing w:after="0" w:line="240" w:lineRule="auto"/>
        <w:ind w:right="26" w:firstLine="1418"/>
        <w:jc w:val="both"/>
        <w:rPr>
          <w:rFonts w:ascii="Times New Roman" w:hAnsi="Times New Roman" w:cs="Times New Roman"/>
          <w:b/>
          <w:sz w:val="24"/>
          <w:szCs w:val="24"/>
          <w:lang w:val="sr-Cyrl-CS"/>
        </w:rPr>
      </w:pPr>
      <w:r w:rsidRPr="00FF332C">
        <w:rPr>
          <w:rFonts w:ascii="Times New Roman" w:hAnsi="Times New Roman" w:cs="Times New Roman"/>
          <w:sz w:val="24"/>
          <w:szCs w:val="24"/>
          <w:lang w:val="sr-Cyrl-CS"/>
        </w:rPr>
        <w:t xml:space="preserve">Школа у којој се полаже пријемни испит из ликовне области, </w:t>
      </w:r>
      <w:r w:rsidR="006307ED" w:rsidRPr="00FF332C">
        <w:rPr>
          <w:rFonts w:ascii="Times New Roman" w:hAnsi="Times New Roman" w:cs="Times New Roman"/>
          <w:sz w:val="24"/>
          <w:szCs w:val="24"/>
          <w:lang w:val="sr-Cyrl-CS"/>
        </w:rPr>
        <w:t xml:space="preserve">по ученику </w:t>
      </w:r>
      <w:r w:rsidRPr="00FF332C">
        <w:rPr>
          <w:rFonts w:ascii="Times New Roman" w:hAnsi="Times New Roman" w:cs="Times New Roman"/>
          <w:sz w:val="24"/>
          <w:szCs w:val="24"/>
          <w:lang w:val="sr-Cyrl-CS"/>
        </w:rPr>
        <w:t>обезбеђује папир за цртање, папир за сликање и глину за вајање (око 1000 гр). Ученици обезбеђују оловке за цртање, темпера боје и четке за сликање, као и мале шпахтле за вајање.</w:t>
      </w:r>
    </w:p>
    <w:p w:rsidR="00964EF1" w:rsidRPr="00FF332C" w:rsidRDefault="00964EF1" w:rsidP="000E5E64">
      <w:pPr>
        <w:spacing w:after="0" w:line="240" w:lineRule="auto"/>
        <w:ind w:right="26" w:firstLine="1418"/>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За полагање пријемног испита у музичкој школи, кандидат може користити свој инструмент или инструмент који је користио у основној музичкој школи, а у власништву је школе.</w:t>
      </w:r>
    </w:p>
    <w:p w:rsidR="00964EF1" w:rsidRPr="00FF332C" w:rsidRDefault="00964EF1" w:rsidP="000E5E64">
      <w:pPr>
        <w:spacing w:after="0" w:line="240" w:lineRule="auto"/>
        <w:ind w:right="26" w:firstLine="1418"/>
        <w:jc w:val="both"/>
        <w:rPr>
          <w:rFonts w:ascii="Times New Roman" w:hAnsi="Times New Roman" w:cs="Times New Roman"/>
          <w:b/>
          <w:sz w:val="24"/>
          <w:szCs w:val="24"/>
          <w:lang w:val="sr-Cyrl-CS"/>
        </w:rPr>
      </w:pPr>
      <w:r w:rsidRPr="00FF332C">
        <w:rPr>
          <w:rFonts w:ascii="Times New Roman" w:hAnsi="Times New Roman" w:cs="Times New Roman"/>
          <w:sz w:val="24"/>
          <w:szCs w:val="24"/>
          <w:lang w:val="sr-Cyrl-CS"/>
        </w:rPr>
        <w:t>Пријемни испит за упис у балетску школу и школу ликовне области, односно за образовни профил у области уметности полаже се у адекватно припремљеном простору.</w:t>
      </w:r>
    </w:p>
    <w:p w:rsidR="00964EF1" w:rsidRPr="00FF332C" w:rsidRDefault="00964EF1" w:rsidP="000E5E64">
      <w:pPr>
        <w:spacing w:after="0" w:line="240" w:lineRule="auto"/>
        <w:ind w:right="26" w:firstLine="1418"/>
        <w:jc w:val="both"/>
        <w:rPr>
          <w:rFonts w:ascii="Times New Roman" w:hAnsi="Times New Roman" w:cs="Times New Roman"/>
          <w:b/>
          <w:sz w:val="24"/>
          <w:szCs w:val="24"/>
          <w:lang w:val="sr-Cyrl-CS"/>
        </w:rPr>
      </w:pPr>
      <w:r w:rsidRPr="00FF332C">
        <w:rPr>
          <w:rFonts w:ascii="Times New Roman" w:hAnsi="Times New Roman" w:cs="Times New Roman"/>
          <w:sz w:val="24"/>
          <w:szCs w:val="24"/>
          <w:lang w:val="sr-Cyrl-CS"/>
        </w:rPr>
        <w:t xml:space="preserve">За полагање пријемног испита у балетској школи кандидати треба да имају потребну опрему и </w:t>
      </w:r>
      <w:r w:rsidR="00557686" w:rsidRPr="00FF332C">
        <w:rPr>
          <w:rFonts w:ascii="Times New Roman" w:hAnsi="Times New Roman" w:cs="Times New Roman"/>
          <w:sz w:val="24"/>
          <w:szCs w:val="24"/>
          <w:lang w:val="sr-Cyrl-CS"/>
        </w:rPr>
        <w:t xml:space="preserve">сценски </w:t>
      </w:r>
      <w:r w:rsidRPr="00FF332C">
        <w:rPr>
          <w:rFonts w:ascii="Times New Roman" w:hAnsi="Times New Roman" w:cs="Times New Roman"/>
          <w:sz w:val="24"/>
          <w:szCs w:val="24"/>
          <w:lang w:val="sr-Cyrl-CS"/>
        </w:rPr>
        <w:t xml:space="preserve">изглед. </w:t>
      </w:r>
    </w:p>
    <w:p w:rsidR="00964EF1" w:rsidRPr="00FF332C" w:rsidRDefault="00964EF1" w:rsidP="000E5E64">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xml:space="preserve">За ученике са сметњама у развоју и инвалидитетом и друге ученике, којима се при полагању пријемног испита пружа одговарајућа подршка, простор за полагање испита прилагођава се врсти подршке која се пружа ученику. Ближа упутства за припрему услова за ове ученике налазе се у </w:t>
      </w:r>
      <w:r w:rsidRPr="00FF332C">
        <w:rPr>
          <w:rFonts w:ascii="Times New Roman" w:hAnsi="Times New Roman" w:cs="Times New Roman"/>
          <w:bCs/>
          <w:sz w:val="24"/>
          <w:szCs w:val="24"/>
          <w:lang w:val="sr-Cyrl-CS" w:eastAsia="en-GB"/>
        </w:rPr>
        <w:t>Смерницама за прилагођавање пријемног испита за средњу школу ученицима којима је потребна додатна образовна подршка</w:t>
      </w:r>
      <w:r w:rsidRPr="00FF332C">
        <w:rPr>
          <w:rFonts w:ascii="Times New Roman" w:hAnsi="Times New Roman" w:cs="Times New Roman"/>
          <w:sz w:val="24"/>
          <w:szCs w:val="24"/>
          <w:lang w:val="sr-Cyrl-CS"/>
        </w:rPr>
        <w:t>.</w:t>
      </w:r>
    </w:p>
    <w:p w:rsidR="00964EF1" w:rsidRPr="00FF332C" w:rsidRDefault="00964EF1" w:rsidP="000E5E64">
      <w:pPr>
        <w:spacing w:after="0" w:line="240" w:lineRule="auto"/>
        <w:ind w:right="26" w:firstLine="1440"/>
        <w:jc w:val="both"/>
        <w:rPr>
          <w:rFonts w:ascii="Times New Roman" w:hAnsi="Times New Roman" w:cs="Times New Roman"/>
          <w:sz w:val="24"/>
          <w:szCs w:val="24"/>
          <w:u w:val="single"/>
          <w:lang w:val="sr-Cyrl-CS"/>
        </w:rPr>
      </w:pPr>
      <w:r w:rsidRPr="00FF332C">
        <w:rPr>
          <w:rFonts w:ascii="Times New Roman" w:hAnsi="Times New Roman" w:cs="Times New Roman"/>
          <w:sz w:val="24"/>
          <w:szCs w:val="24"/>
          <w:lang w:val="sr-Cyrl-CS"/>
        </w:rPr>
        <w:t>Средња школа у којој се полаже пријемни испит треба да обезбеди потребан број дежурних наставника, чланова испитних комисија (</w:t>
      </w:r>
      <w:r w:rsidR="00437590" w:rsidRPr="00FF332C">
        <w:rPr>
          <w:rFonts w:ascii="Times New Roman" w:hAnsi="Times New Roman" w:cs="Times New Roman"/>
          <w:sz w:val="24"/>
          <w:szCs w:val="24"/>
          <w:lang w:val="sr-Cyrl-CS"/>
        </w:rPr>
        <w:t xml:space="preserve">који могу бити </w:t>
      </w:r>
      <w:r w:rsidRPr="00FF332C">
        <w:rPr>
          <w:rFonts w:ascii="Times New Roman" w:hAnsi="Times New Roman" w:cs="Times New Roman"/>
          <w:sz w:val="24"/>
          <w:szCs w:val="24"/>
          <w:lang w:val="sr-Cyrl-CS"/>
        </w:rPr>
        <w:t>из реда школе и</w:t>
      </w:r>
      <w:r w:rsidR="00437590" w:rsidRPr="00FF332C">
        <w:rPr>
          <w:rFonts w:ascii="Times New Roman" w:hAnsi="Times New Roman" w:cs="Times New Roman"/>
          <w:sz w:val="24"/>
          <w:szCs w:val="24"/>
          <w:lang w:val="sr-Cyrl-CS"/>
        </w:rPr>
        <w:t xml:space="preserve">ли </w:t>
      </w:r>
      <w:r w:rsidR="00371970" w:rsidRPr="00FF332C">
        <w:rPr>
          <w:rFonts w:ascii="Times New Roman" w:hAnsi="Times New Roman" w:cs="Times New Roman"/>
          <w:sz w:val="24"/>
          <w:szCs w:val="24"/>
          <w:lang w:val="sr-Cyrl-CS"/>
        </w:rPr>
        <w:t xml:space="preserve">екстерних) </w:t>
      </w:r>
      <w:r w:rsidRPr="00FF332C">
        <w:rPr>
          <w:rFonts w:ascii="Times New Roman" w:hAnsi="Times New Roman" w:cs="Times New Roman"/>
          <w:sz w:val="24"/>
          <w:szCs w:val="24"/>
          <w:lang w:val="sr-Cyrl-CS"/>
        </w:rPr>
        <w:t>и супер</w:t>
      </w:r>
      <w:r w:rsidR="00371970" w:rsidRPr="00FF332C">
        <w:rPr>
          <w:rFonts w:ascii="Times New Roman" w:hAnsi="Times New Roman" w:cs="Times New Roman"/>
          <w:sz w:val="24"/>
          <w:szCs w:val="24"/>
          <w:lang w:val="sr-Cyrl-CS"/>
        </w:rPr>
        <w:t xml:space="preserve">визора за спровођење пријемног </w:t>
      </w:r>
      <w:r w:rsidRPr="00FF332C">
        <w:rPr>
          <w:rFonts w:ascii="Times New Roman" w:hAnsi="Times New Roman" w:cs="Times New Roman"/>
          <w:sz w:val="24"/>
          <w:szCs w:val="24"/>
          <w:lang w:val="sr-Cyrl-CS"/>
        </w:rPr>
        <w:t>испита у складу са Стручним упутством.</w:t>
      </w:r>
    </w:p>
    <w:p w:rsidR="00437590" w:rsidRPr="00FF332C" w:rsidRDefault="00964EF1" w:rsidP="000E5E64">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xml:space="preserve">Школска комисија обезбеђује и потрошни материјал за спровођење </w:t>
      </w:r>
      <w:r w:rsidR="002102A5" w:rsidRPr="00FF332C">
        <w:rPr>
          <w:rFonts w:ascii="Times New Roman" w:hAnsi="Times New Roman" w:cs="Times New Roman"/>
          <w:sz w:val="24"/>
          <w:szCs w:val="24"/>
          <w:lang w:val="sr-Cyrl-CS"/>
        </w:rPr>
        <w:t xml:space="preserve">испита – потребан број коверти и идентификационе </w:t>
      </w:r>
      <w:r w:rsidRPr="00FF332C">
        <w:rPr>
          <w:rFonts w:ascii="Times New Roman" w:hAnsi="Times New Roman" w:cs="Times New Roman"/>
          <w:sz w:val="24"/>
          <w:szCs w:val="24"/>
          <w:lang w:val="sr-Cyrl-CS"/>
        </w:rPr>
        <w:t>картице.</w:t>
      </w:r>
    </w:p>
    <w:p w:rsidR="00CA429B" w:rsidRPr="00FF332C" w:rsidRDefault="00CA429B" w:rsidP="000E5E64">
      <w:pPr>
        <w:spacing w:after="0" w:line="240" w:lineRule="auto"/>
        <w:ind w:right="26" w:firstLine="1440"/>
        <w:jc w:val="both"/>
        <w:rPr>
          <w:rFonts w:ascii="Times New Roman" w:hAnsi="Times New Roman" w:cs="Times New Roman"/>
          <w:sz w:val="24"/>
          <w:szCs w:val="24"/>
          <w:lang w:val="sr-Cyrl-CS"/>
        </w:rPr>
      </w:pPr>
    </w:p>
    <w:p w:rsidR="00C52FAE" w:rsidRPr="00FF332C" w:rsidRDefault="002102A5" w:rsidP="000E5E64">
      <w:pPr>
        <w:spacing w:after="0" w:line="240" w:lineRule="auto"/>
        <w:ind w:right="26"/>
        <w:jc w:val="center"/>
        <w:rPr>
          <w:rFonts w:ascii="Times New Roman" w:hAnsi="Times New Roman" w:cs="Times New Roman"/>
          <w:b/>
          <w:sz w:val="24"/>
          <w:szCs w:val="24"/>
          <w:lang w:val="sr-Cyrl-CS"/>
        </w:rPr>
      </w:pPr>
      <w:r w:rsidRPr="00FF332C">
        <w:rPr>
          <w:rFonts w:ascii="Times New Roman" w:hAnsi="Times New Roman" w:cs="Times New Roman"/>
          <w:b/>
          <w:sz w:val="24"/>
          <w:szCs w:val="24"/>
          <w:lang w:val="sr-Cyrl-CS"/>
        </w:rPr>
        <w:t xml:space="preserve">Обавештавање кандидата </w:t>
      </w:r>
      <w:r w:rsidR="00C52FAE" w:rsidRPr="00FF332C">
        <w:rPr>
          <w:rFonts w:ascii="Times New Roman" w:hAnsi="Times New Roman" w:cs="Times New Roman"/>
          <w:b/>
          <w:sz w:val="24"/>
          <w:szCs w:val="24"/>
          <w:lang w:val="sr-Cyrl-CS"/>
        </w:rPr>
        <w:t>о пријемном испиту</w:t>
      </w:r>
    </w:p>
    <w:p w:rsidR="00CA429B" w:rsidRPr="00FF332C" w:rsidRDefault="00CA429B" w:rsidP="000E5E64">
      <w:pPr>
        <w:spacing w:after="0" w:line="240" w:lineRule="auto"/>
        <w:ind w:right="26"/>
        <w:jc w:val="both"/>
        <w:rPr>
          <w:rFonts w:ascii="Times New Roman" w:hAnsi="Times New Roman" w:cs="Times New Roman"/>
          <w:b/>
          <w:sz w:val="24"/>
          <w:szCs w:val="24"/>
          <w:lang w:val="sr-Cyrl-CS"/>
        </w:rPr>
      </w:pPr>
    </w:p>
    <w:p w:rsidR="00C52FAE" w:rsidRPr="00FF332C" w:rsidRDefault="00C52FAE" w:rsidP="000E5E64">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Школска комисија је дужна да дан пре полагања пријемног испита, на огласној табли школе, објави Јединствени списак кандидата који полажу пријемни испит</w:t>
      </w:r>
      <w:r w:rsidR="00371970" w:rsidRPr="00FF332C">
        <w:rPr>
          <w:rFonts w:ascii="Times New Roman" w:hAnsi="Times New Roman" w:cs="Times New Roman"/>
          <w:sz w:val="24"/>
          <w:szCs w:val="24"/>
          <w:lang w:val="sr-Cyrl-CS"/>
        </w:rPr>
        <w:t>,</w:t>
      </w:r>
      <w:r w:rsidRPr="00FF332C">
        <w:rPr>
          <w:rFonts w:ascii="Times New Roman" w:hAnsi="Times New Roman" w:cs="Times New Roman"/>
          <w:sz w:val="24"/>
          <w:szCs w:val="24"/>
          <w:lang w:val="sr-Cyrl-CS"/>
        </w:rPr>
        <w:t xml:space="preserve"> у складу са Законом о заштити података о личности. </w:t>
      </w:r>
    </w:p>
    <w:p w:rsidR="00C52FAE" w:rsidRPr="00FF332C" w:rsidRDefault="00C52FAE" w:rsidP="000E5E64">
      <w:pPr>
        <w:spacing w:after="0" w:line="240" w:lineRule="auto"/>
        <w:ind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xml:space="preserve">Приликом пријављивања, кандидати се обавештавају да дођу до </w:t>
      </w:r>
      <w:r w:rsidR="004D4777" w:rsidRPr="00FF332C">
        <w:rPr>
          <w:rFonts w:ascii="Times New Roman" w:hAnsi="Times New Roman" w:cs="Times New Roman"/>
          <w:sz w:val="24"/>
          <w:szCs w:val="24"/>
        </w:rPr>
        <w:t>ш</w:t>
      </w:r>
      <w:r w:rsidRPr="00FF332C">
        <w:rPr>
          <w:rFonts w:ascii="Times New Roman" w:hAnsi="Times New Roman" w:cs="Times New Roman"/>
          <w:sz w:val="24"/>
          <w:szCs w:val="24"/>
          <w:lang w:val="sr-Cyrl-CS"/>
        </w:rPr>
        <w:t xml:space="preserve">коле најмање 30 минута пре почетка полагања пријемног испита, како би могли да се сместе у одговарајућу учионицу и припремили се за полагање пријемног испита. Такође, обавештавају се да, поред прибора за писање и рад, као и потребне опреме, понесу ђачку </w:t>
      </w:r>
      <w:r w:rsidRPr="00FF332C">
        <w:rPr>
          <w:rFonts w:ascii="Times New Roman" w:hAnsi="Times New Roman" w:cs="Times New Roman"/>
          <w:sz w:val="24"/>
          <w:szCs w:val="24"/>
          <w:lang w:val="sr-Cyrl-CS"/>
        </w:rPr>
        <w:lastRenderedPageBreak/>
        <w:t>књижицу са овереном фотографијом. Важна обавештења у вези са полагањем прије</w:t>
      </w:r>
      <w:r w:rsidR="00371970" w:rsidRPr="00FF332C">
        <w:rPr>
          <w:rFonts w:ascii="Times New Roman" w:hAnsi="Times New Roman" w:cs="Times New Roman"/>
          <w:sz w:val="24"/>
          <w:szCs w:val="24"/>
          <w:lang w:val="sr-Cyrl-CS"/>
        </w:rPr>
        <w:t xml:space="preserve">мног испита постављају се и на </w:t>
      </w:r>
      <w:r w:rsidRPr="00FF332C">
        <w:rPr>
          <w:rFonts w:ascii="Times New Roman" w:hAnsi="Times New Roman" w:cs="Times New Roman"/>
          <w:sz w:val="24"/>
          <w:szCs w:val="24"/>
          <w:lang w:val="sr-Cyrl-CS"/>
        </w:rPr>
        <w:t xml:space="preserve">сајт школе.  </w:t>
      </w:r>
    </w:p>
    <w:p w:rsidR="008872B3" w:rsidRPr="00FF332C" w:rsidRDefault="00C52FAE" w:rsidP="007A7DE6">
      <w:pPr>
        <w:pStyle w:val="CommentText"/>
        <w:ind w:firstLine="720"/>
        <w:rPr>
          <w:rFonts w:ascii="Times New Roman" w:hAnsi="Times New Roman"/>
          <w:sz w:val="24"/>
          <w:szCs w:val="24"/>
        </w:rPr>
      </w:pPr>
      <w:r w:rsidRPr="00FF332C">
        <w:rPr>
          <w:rFonts w:ascii="Times New Roman" w:hAnsi="Times New Roman"/>
          <w:sz w:val="24"/>
          <w:szCs w:val="24"/>
        </w:rPr>
        <w:t xml:space="preserve">За полагање пријемног испита у балетској школи кандидати </w:t>
      </w:r>
      <w:r w:rsidR="00437590" w:rsidRPr="00FF332C">
        <w:rPr>
          <w:rFonts w:ascii="Times New Roman" w:hAnsi="Times New Roman"/>
          <w:sz w:val="24"/>
          <w:szCs w:val="24"/>
        </w:rPr>
        <w:t>се обавештав</w:t>
      </w:r>
      <w:r w:rsidR="00245898" w:rsidRPr="00FF332C">
        <w:rPr>
          <w:rFonts w:ascii="Times New Roman" w:hAnsi="Times New Roman"/>
          <w:sz w:val="24"/>
          <w:szCs w:val="24"/>
        </w:rPr>
        <w:t>а</w:t>
      </w:r>
      <w:r w:rsidR="00437590" w:rsidRPr="00FF332C">
        <w:rPr>
          <w:rFonts w:ascii="Times New Roman" w:hAnsi="Times New Roman"/>
          <w:sz w:val="24"/>
          <w:szCs w:val="24"/>
        </w:rPr>
        <w:t xml:space="preserve">ју да </w:t>
      </w:r>
      <w:r w:rsidRPr="00FF332C">
        <w:rPr>
          <w:rFonts w:ascii="Times New Roman" w:hAnsi="Times New Roman"/>
          <w:sz w:val="24"/>
          <w:szCs w:val="24"/>
        </w:rPr>
        <w:t>т</w:t>
      </w:r>
      <w:r w:rsidR="00371970" w:rsidRPr="00FF332C">
        <w:rPr>
          <w:rFonts w:ascii="Times New Roman" w:hAnsi="Times New Roman"/>
          <w:sz w:val="24"/>
          <w:szCs w:val="24"/>
        </w:rPr>
        <w:t>реба да имају потребну опрему и</w:t>
      </w:r>
      <w:r w:rsidR="00CA429B" w:rsidRPr="00FF332C">
        <w:rPr>
          <w:rFonts w:ascii="Times New Roman" w:hAnsi="Times New Roman"/>
          <w:sz w:val="24"/>
          <w:szCs w:val="24"/>
        </w:rPr>
        <w:t xml:space="preserve"> сценски </w:t>
      </w:r>
      <w:r w:rsidRPr="00FF332C">
        <w:rPr>
          <w:rFonts w:ascii="Times New Roman" w:hAnsi="Times New Roman"/>
          <w:sz w:val="24"/>
          <w:szCs w:val="24"/>
        </w:rPr>
        <w:t>изглед</w:t>
      </w:r>
      <w:r w:rsidR="00371970" w:rsidRPr="00FF332C">
        <w:rPr>
          <w:rFonts w:ascii="Times New Roman" w:hAnsi="Times New Roman"/>
          <w:sz w:val="24"/>
          <w:szCs w:val="24"/>
        </w:rPr>
        <w:t>,</w:t>
      </w:r>
      <w:r w:rsidRPr="00FF332C">
        <w:rPr>
          <w:rFonts w:ascii="Times New Roman" w:hAnsi="Times New Roman"/>
          <w:sz w:val="24"/>
          <w:szCs w:val="24"/>
        </w:rPr>
        <w:t xml:space="preserve"> о чему се кандидати детаљније могу информисати у школи.</w:t>
      </w:r>
    </w:p>
    <w:p w:rsidR="00794868" w:rsidRPr="00FF332C" w:rsidRDefault="00794868" w:rsidP="000E5E64">
      <w:pPr>
        <w:spacing w:after="0" w:line="240" w:lineRule="auto"/>
        <w:ind w:right="26"/>
        <w:jc w:val="center"/>
        <w:rPr>
          <w:rFonts w:ascii="Times New Roman" w:hAnsi="Times New Roman" w:cs="Times New Roman"/>
          <w:b/>
          <w:sz w:val="24"/>
          <w:szCs w:val="24"/>
          <w:lang w:val="sr-Cyrl-CS"/>
        </w:rPr>
      </w:pPr>
    </w:p>
    <w:p w:rsidR="00140FDF" w:rsidRPr="00FF332C" w:rsidRDefault="00140FDF" w:rsidP="000E5E64">
      <w:pPr>
        <w:spacing w:after="0" w:line="240" w:lineRule="auto"/>
        <w:ind w:right="26"/>
        <w:jc w:val="center"/>
        <w:rPr>
          <w:rFonts w:ascii="Times New Roman" w:hAnsi="Times New Roman" w:cs="Times New Roman"/>
          <w:b/>
          <w:sz w:val="24"/>
          <w:szCs w:val="24"/>
          <w:lang w:val="sr-Cyrl-CS"/>
        </w:rPr>
      </w:pPr>
      <w:r w:rsidRPr="00FF332C">
        <w:rPr>
          <w:rFonts w:ascii="Times New Roman" w:hAnsi="Times New Roman" w:cs="Times New Roman"/>
          <w:b/>
          <w:sz w:val="24"/>
          <w:szCs w:val="24"/>
          <w:lang w:val="sr-Cyrl-CS"/>
        </w:rPr>
        <w:t>Спровођење пријемног испита</w:t>
      </w:r>
    </w:p>
    <w:p w:rsidR="00245898" w:rsidRPr="00FF332C" w:rsidRDefault="00245898" w:rsidP="000E5E64">
      <w:pPr>
        <w:spacing w:after="0" w:line="240" w:lineRule="auto"/>
        <w:ind w:right="26"/>
        <w:jc w:val="center"/>
        <w:rPr>
          <w:rFonts w:ascii="Times New Roman" w:hAnsi="Times New Roman" w:cs="Times New Roman"/>
          <w:b/>
          <w:sz w:val="24"/>
          <w:szCs w:val="24"/>
          <w:lang w:val="sr-Cyrl-CS"/>
        </w:rPr>
      </w:pPr>
    </w:p>
    <w:p w:rsidR="00140FDF" w:rsidRPr="00FF332C" w:rsidRDefault="00371970" w:rsidP="000E5E64">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xml:space="preserve">Пријемни </w:t>
      </w:r>
      <w:r w:rsidR="00140FDF" w:rsidRPr="00FF332C">
        <w:rPr>
          <w:rFonts w:ascii="Times New Roman" w:hAnsi="Times New Roman" w:cs="Times New Roman"/>
          <w:sz w:val="24"/>
          <w:szCs w:val="24"/>
          <w:lang w:val="sr-Cyrl-CS"/>
        </w:rPr>
        <w:t xml:space="preserve">испит се спроводи у исто време одређено Календаром активности, на читавој територији Републике Србије у трајању како је то предвиђено програмом за полагање пријемног испита. </w:t>
      </w:r>
    </w:p>
    <w:p w:rsidR="004A1290" w:rsidRPr="00FF332C" w:rsidRDefault="00371970" w:rsidP="00173302">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bCs/>
          <w:sz w:val="24"/>
          <w:szCs w:val="24"/>
          <w:lang w:val="sr-Cyrl-BA"/>
        </w:rPr>
        <w:t>Школска комисија достав</w:t>
      </w:r>
      <w:r w:rsidR="00140FDF" w:rsidRPr="00FF332C">
        <w:rPr>
          <w:rFonts w:ascii="Times New Roman" w:hAnsi="Times New Roman" w:cs="Times New Roman"/>
          <w:bCs/>
          <w:sz w:val="24"/>
          <w:szCs w:val="24"/>
          <w:lang w:val="sr-Cyrl-BA"/>
        </w:rPr>
        <w:t>ља податке о броју кандидата који су приступили полагању пријемног испита Потк</w:t>
      </w:r>
      <w:r w:rsidRPr="00FF332C">
        <w:rPr>
          <w:rFonts w:ascii="Times New Roman" w:hAnsi="Times New Roman" w:cs="Times New Roman"/>
          <w:bCs/>
          <w:sz w:val="24"/>
          <w:szCs w:val="24"/>
          <w:lang w:val="sr-Cyrl-BA"/>
        </w:rPr>
        <w:t>омисији за спровођење пријемног</w:t>
      </w:r>
      <w:r w:rsidR="00140FDF" w:rsidRPr="00FF332C">
        <w:rPr>
          <w:rFonts w:ascii="Times New Roman" w:hAnsi="Times New Roman" w:cs="Times New Roman"/>
          <w:bCs/>
          <w:sz w:val="24"/>
          <w:szCs w:val="24"/>
          <w:lang w:val="sr-Cyrl-BA"/>
        </w:rPr>
        <w:t xml:space="preserve"> испита</w:t>
      </w:r>
      <w:r w:rsidR="00173302" w:rsidRPr="00FF332C">
        <w:rPr>
          <w:rFonts w:ascii="Times New Roman" w:hAnsi="Times New Roman" w:cs="Times New Roman"/>
          <w:sz w:val="24"/>
          <w:szCs w:val="24"/>
          <w:lang w:val="sr-Cyrl-CS"/>
        </w:rPr>
        <w:t xml:space="preserve"> истог дана до 15.00 часова.</w:t>
      </w:r>
    </w:p>
    <w:p w:rsidR="008559B2" w:rsidRPr="00FF332C" w:rsidRDefault="008559B2" w:rsidP="007C1283">
      <w:pPr>
        <w:spacing w:after="0" w:line="240" w:lineRule="auto"/>
        <w:ind w:right="26"/>
        <w:rPr>
          <w:rFonts w:ascii="Times New Roman" w:hAnsi="Times New Roman" w:cs="Times New Roman"/>
          <w:b/>
          <w:sz w:val="24"/>
          <w:szCs w:val="24"/>
          <w:lang w:val="sr-Cyrl-CS"/>
        </w:rPr>
      </w:pPr>
    </w:p>
    <w:p w:rsidR="00F9440E" w:rsidRPr="00FF332C" w:rsidRDefault="00F9440E" w:rsidP="000E5E64">
      <w:pPr>
        <w:spacing w:after="0" w:line="240" w:lineRule="auto"/>
        <w:ind w:right="26"/>
        <w:jc w:val="center"/>
        <w:rPr>
          <w:rFonts w:ascii="Times New Roman" w:hAnsi="Times New Roman" w:cs="Times New Roman"/>
          <w:b/>
          <w:sz w:val="24"/>
          <w:szCs w:val="24"/>
          <w:lang w:val="sr-Cyrl-CS"/>
        </w:rPr>
      </w:pPr>
      <w:r w:rsidRPr="00FF332C">
        <w:rPr>
          <w:rFonts w:ascii="Times New Roman" w:hAnsi="Times New Roman" w:cs="Times New Roman"/>
          <w:b/>
          <w:sz w:val="24"/>
          <w:szCs w:val="24"/>
          <w:lang w:val="sr-Cyrl-CS"/>
        </w:rPr>
        <w:t>Распоређивање ученика за полагање пријемног испита</w:t>
      </w:r>
    </w:p>
    <w:p w:rsidR="00245898" w:rsidRPr="00FF332C" w:rsidRDefault="00245898" w:rsidP="000E5E64">
      <w:pPr>
        <w:spacing w:after="0" w:line="240" w:lineRule="auto"/>
        <w:ind w:right="26"/>
        <w:jc w:val="center"/>
        <w:rPr>
          <w:rFonts w:ascii="Times New Roman" w:hAnsi="Times New Roman" w:cs="Times New Roman"/>
          <w:b/>
          <w:sz w:val="24"/>
          <w:szCs w:val="24"/>
          <w:lang w:val="sr-Cyrl-CS"/>
        </w:rPr>
      </w:pPr>
    </w:p>
    <w:p w:rsidR="007C1283" w:rsidRPr="00FF332C" w:rsidRDefault="007C1283" w:rsidP="000E5E64">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Сви ученици су распоређени у просторије у којима полажу пријемни испит најмање 20 минута пре почетка испита.</w:t>
      </w:r>
    </w:p>
    <w:p w:rsidR="00F9440E" w:rsidRPr="00FF332C" w:rsidRDefault="006307ED" w:rsidP="000E5E64">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Пре почетка</w:t>
      </w:r>
      <w:r w:rsidR="00F9440E" w:rsidRPr="00FF332C">
        <w:rPr>
          <w:rFonts w:ascii="Times New Roman" w:hAnsi="Times New Roman" w:cs="Times New Roman"/>
          <w:sz w:val="24"/>
          <w:szCs w:val="24"/>
          <w:lang w:val="sr-Cyrl-CS"/>
        </w:rPr>
        <w:t xml:space="preserve"> полагања пријем</w:t>
      </w:r>
      <w:r w:rsidR="00371970" w:rsidRPr="00FF332C">
        <w:rPr>
          <w:rFonts w:ascii="Times New Roman" w:hAnsi="Times New Roman" w:cs="Times New Roman"/>
          <w:sz w:val="24"/>
          <w:szCs w:val="24"/>
          <w:lang w:val="sr-Cyrl-CS"/>
        </w:rPr>
        <w:t xml:space="preserve">ног испита, дежурни наставници </w:t>
      </w:r>
      <w:r w:rsidR="00F9440E" w:rsidRPr="00FF332C">
        <w:rPr>
          <w:rFonts w:ascii="Times New Roman" w:hAnsi="Times New Roman" w:cs="Times New Roman"/>
          <w:sz w:val="24"/>
          <w:szCs w:val="24"/>
          <w:lang w:val="sr-Cyrl-CS"/>
        </w:rPr>
        <w:t>проверавају присуство свих кандидата који полажу пријемни испит, 15 минута пре почетка испита и проверавају да ли су понели ђачке књижице и сав потребан прибор и опрему.</w:t>
      </w:r>
    </w:p>
    <w:p w:rsidR="00F9440E" w:rsidRPr="00FF332C" w:rsidRDefault="00245898" w:rsidP="007C1283">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Ако је у оквиру пол</w:t>
      </w:r>
      <w:r w:rsidR="00F9440E" w:rsidRPr="00FF332C">
        <w:rPr>
          <w:rFonts w:ascii="Times New Roman" w:hAnsi="Times New Roman" w:cs="Times New Roman"/>
          <w:sz w:val="24"/>
          <w:szCs w:val="24"/>
          <w:lang w:val="sr-Cyrl-CS"/>
        </w:rPr>
        <w:t>агања пријемног испита предвиђена израда теста, ученици се распоређују у клупе које су обележене редним бројевима, тако да број клупе одговара редном броју ученика на Јединственом списку.</w:t>
      </w:r>
    </w:p>
    <w:p w:rsidR="00F9440E" w:rsidRPr="00FF332C" w:rsidRDefault="00F9440E" w:rsidP="000E5E64">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Време почетка испита одређено је Календаром активности. Испит почи</w:t>
      </w:r>
      <w:r w:rsidR="00371970" w:rsidRPr="00FF332C">
        <w:rPr>
          <w:rFonts w:ascii="Times New Roman" w:hAnsi="Times New Roman" w:cs="Times New Roman"/>
          <w:sz w:val="24"/>
          <w:szCs w:val="24"/>
          <w:lang w:val="sr-Cyrl-CS"/>
        </w:rPr>
        <w:t xml:space="preserve">ње </w:t>
      </w:r>
      <w:r w:rsidRPr="00FF332C">
        <w:rPr>
          <w:rFonts w:ascii="Times New Roman" w:hAnsi="Times New Roman" w:cs="Times New Roman"/>
          <w:sz w:val="24"/>
          <w:szCs w:val="24"/>
          <w:lang w:val="sr-Cyrl-CS"/>
        </w:rPr>
        <w:t>пошто су сви кандидати добили потребна упутства за обављање пријемног испита, тестове и исп</w:t>
      </w:r>
      <w:r w:rsidR="00245898" w:rsidRPr="00FF332C">
        <w:rPr>
          <w:rFonts w:ascii="Times New Roman" w:hAnsi="Times New Roman" w:cs="Times New Roman"/>
          <w:sz w:val="24"/>
          <w:szCs w:val="24"/>
          <w:lang w:val="sr-Cyrl-CS"/>
        </w:rPr>
        <w:t>и</w:t>
      </w:r>
      <w:r w:rsidRPr="00FF332C">
        <w:rPr>
          <w:rFonts w:ascii="Times New Roman" w:hAnsi="Times New Roman" w:cs="Times New Roman"/>
          <w:sz w:val="24"/>
          <w:szCs w:val="24"/>
          <w:lang w:val="sr-Cyrl-CS"/>
        </w:rPr>
        <w:t>тне зада</w:t>
      </w:r>
      <w:r w:rsidR="006307ED" w:rsidRPr="00FF332C">
        <w:rPr>
          <w:rFonts w:ascii="Times New Roman" w:hAnsi="Times New Roman" w:cs="Times New Roman"/>
          <w:sz w:val="24"/>
          <w:szCs w:val="24"/>
          <w:lang w:val="sr-Cyrl-CS"/>
        </w:rPr>
        <w:t>т</w:t>
      </w:r>
      <w:r w:rsidRPr="00FF332C">
        <w:rPr>
          <w:rFonts w:ascii="Times New Roman" w:hAnsi="Times New Roman" w:cs="Times New Roman"/>
          <w:sz w:val="24"/>
          <w:szCs w:val="24"/>
          <w:lang w:val="sr-Cyrl-CS"/>
        </w:rPr>
        <w:t>ке.</w:t>
      </w:r>
    </w:p>
    <w:p w:rsidR="00F9440E" w:rsidRPr="00FF332C" w:rsidRDefault="00F9440E" w:rsidP="000E5E64">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Родитељима, односно</w:t>
      </w:r>
      <w:r w:rsidR="006307ED" w:rsidRPr="00FF332C">
        <w:rPr>
          <w:rFonts w:ascii="Times New Roman" w:hAnsi="Times New Roman" w:cs="Times New Roman"/>
          <w:sz w:val="24"/>
          <w:szCs w:val="24"/>
          <w:lang w:val="sr-Cyrl-CS"/>
        </w:rPr>
        <w:t xml:space="preserve"> другим </w:t>
      </w:r>
      <w:r w:rsidR="00D31837" w:rsidRPr="00FF332C">
        <w:rPr>
          <w:rFonts w:ascii="Times New Roman" w:hAnsi="Times New Roman" w:cs="Times New Roman"/>
          <w:sz w:val="24"/>
          <w:szCs w:val="24"/>
          <w:lang w:val="sr-Cyrl-CS"/>
        </w:rPr>
        <w:t>законским заступницима</w:t>
      </w:r>
      <w:r w:rsidRPr="00FF332C">
        <w:rPr>
          <w:rFonts w:ascii="Times New Roman" w:hAnsi="Times New Roman" w:cs="Times New Roman"/>
          <w:sz w:val="24"/>
          <w:szCs w:val="24"/>
          <w:lang w:val="sr-Cyrl-CS"/>
        </w:rPr>
        <w:t xml:space="preserve"> ученика и предметним наставни</w:t>
      </w:r>
      <w:r w:rsidR="00CA5161" w:rsidRPr="00FF332C">
        <w:rPr>
          <w:rFonts w:ascii="Times New Roman" w:hAnsi="Times New Roman" w:cs="Times New Roman"/>
          <w:sz w:val="24"/>
          <w:szCs w:val="24"/>
          <w:lang w:val="sr-Cyrl-CS"/>
        </w:rPr>
        <w:t xml:space="preserve">цима </w:t>
      </w:r>
      <w:r w:rsidRPr="00FF332C">
        <w:rPr>
          <w:rFonts w:ascii="Times New Roman" w:hAnsi="Times New Roman" w:cs="Times New Roman"/>
          <w:sz w:val="24"/>
          <w:szCs w:val="24"/>
          <w:lang w:val="sr-Cyrl-CS"/>
        </w:rPr>
        <w:t>није</w:t>
      </w:r>
      <w:r w:rsidR="00D427F4" w:rsidRPr="00FF332C">
        <w:rPr>
          <w:rFonts w:ascii="Times New Roman" w:hAnsi="Times New Roman" w:cs="Times New Roman"/>
          <w:sz w:val="24"/>
          <w:szCs w:val="24"/>
          <w:lang w:val="sr-Cyrl-CS"/>
        </w:rPr>
        <w:t xml:space="preserve"> </w:t>
      </w:r>
      <w:r w:rsidRPr="00FF332C">
        <w:rPr>
          <w:rFonts w:ascii="Times New Roman" w:hAnsi="Times New Roman" w:cs="Times New Roman"/>
          <w:sz w:val="24"/>
          <w:szCs w:val="24"/>
          <w:lang w:val="sr-Cyrl-CS"/>
        </w:rPr>
        <w:t>дозвољено</w:t>
      </w:r>
      <w:r w:rsidR="00D427F4" w:rsidRPr="00FF332C">
        <w:rPr>
          <w:rFonts w:ascii="Times New Roman" w:hAnsi="Times New Roman" w:cs="Times New Roman"/>
          <w:sz w:val="24"/>
          <w:szCs w:val="24"/>
          <w:lang w:val="sr-Cyrl-CS"/>
        </w:rPr>
        <w:t xml:space="preserve"> </w:t>
      </w:r>
      <w:r w:rsidRPr="00FF332C">
        <w:rPr>
          <w:rFonts w:ascii="Times New Roman" w:hAnsi="Times New Roman" w:cs="Times New Roman"/>
          <w:sz w:val="24"/>
          <w:szCs w:val="24"/>
          <w:lang w:val="sr-Cyrl-CS"/>
        </w:rPr>
        <w:t>присуство</w:t>
      </w:r>
      <w:r w:rsidR="00D427F4" w:rsidRPr="00FF332C">
        <w:rPr>
          <w:rFonts w:ascii="Times New Roman" w:hAnsi="Times New Roman" w:cs="Times New Roman"/>
          <w:sz w:val="24"/>
          <w:szCs w:val="24"/>
          <w:lang w:val="sr-Cyrl-CS"/>
        </w:rPr>
        <w:t xml:space="preserve"> </w:t>
      </w:r>
      <w:r w:rsidRPr="00FF332C">
        <w:rPr>
          <w:rFonts w:ascii="Times New Roman" w:hAnsi="Times New Roman" w:cs="Times New Roman"/>
          <w:sz w:val="24"/>
          <w:szCs w:val="24"/>
          <w:lang w:val="sr-Cyrl-CS"/>
        </w:rPr>
        <w:t>у</w:t>
      </w:r>
      <w:r w:rsidR="00D427F4" w:rsidRPr="00FF332C">
        <w:rPr>
          <w:rFonts w:ascii="Times New Roman" w:hAnsi="Times New Roman" w:cs="Times New Roman"/>
          <w:sz w:val="24"/>
          <w:szCs w:val="24"/>
          <w:lang w:val="sr-Cyrl-CS"/>
        </w:rPr>
        <w:t xml:space="preserve"> </w:t>
      </w:r>
      <w:r w:rsidRPr="00FF332C">
        <w:rPr>
          <w:rFonts w:ascii="Times New Roman" w:hAnsi="Times New Roman" w:cs="Times New Roman"/>
          <w:sz w:val="24"/>
          <w:szCs w:val="24"/>
          <w:lang w:val="sr-Cyrl-CS"/>
        </w:rPr>
        <w:t>школи</w:t>
      </w:r>
      <w:r w:rsidR="00D427F4" w:rsidRPr="00FF332C">
        <w:rPr>
          <w:rFonts w:ascii="Times New Roman" w:hAnsi="Times New Roman" w:cs="Times New Roman"/>
          <w:sz w:val="24"/>
          <w:szCs w:val="24"/>
          <w:lang w:val="sr-Cyrl-CS"/>
        </w:rPr>
        <w:t xml:space="preserve"> </w:t>
      </w:r>
      <w:r w:rsidRPr="00FF332C">
        <w:rPr>
          <w:rFonts w:ascii="Times New Roman" w:hAnsi="Times New Roman" w:cs="Times New Roman"/>
          <w:sz w:val="24"/>
          <w:szCs w:val="24"/>
          <w:lang w:val="sr-Cyrl-CS"/>
        </w:rPr>
        <w:t>за</w:t>
      </w:r>
      <w:r w:rsidR="00D427F4" w:rsidRPr="00FF332C">
        <w:rPr>
          <w:rFonts w:ascii="Times New Roman" w:hAnsi="Times New Roman" w:cs="Times New Roman"/>
          <w:sz w:val="24"/>
          <w:szCs w:val="24"/>
          <w:lang w:val="sr-Cyrl-CS"/>
        </w:rPr>
        <w:t xml:space="preserve"> </w:t>
      </w:r>
      <w:r w:rsidRPr="00FF332C">
        <w:rPr>
          <w:rFonts w:ascii="Times New Roman" w:hAnsi="Times New Roman" w:cs="Times New Roman"/>
          <w:sz w:val="24"/>
          <w:szCs w:val="24"/>
          <w:lang w:val="sr-Cyrl-CS"/>
        </w:rPr>
        <w:t>време</w:t>
      </w:r>
      <w:r w:rsidR="00D427F4" w:rsidRPr="00FF332C">
        <w:rPr>
          <w:rFonts w:ascii="Times New Roman" w:hAnsi="Times New Roman" w:cs="Times New Roman"/>
          <w:sz w:val="24"/>
          <w:szCs w:val="24"/>
          <w:lang w:val="sr-Cyrl-CS"/>
        </w:rPr>
        <w:t xml:space="preserve"> </w:t>
      </w:r>
      <w:r w:rsidRPr="00FF332C">
        <w:rPr>
          <w:rFonts w:ascii="Times New Roman" w:hAnsi="Times New Roman" w:cs="Times New Roman"/>
          <w:sz w:val="24"/>
          <w:szCs w:val="24"/>
          <w:lang w:val="sr-Cyrl-CS"/>
        </w:rPr>
        <w:t>полагања</w:t>
      </w:r>
      <w:r w:rsidR="00D427F4" w:rsidRPr="00FF332C">
        <w:rPr>
          <w:rFonts w:ascii="Times New Roman" w:hAnsi="Times New Roman" w:cs="Times New Roman"/>
          <w:sz w:val="24"/>
          <w:szCs w:val="24"/>
          <w:lang w:val="sr-Cyrl-CS"/>
        </w:rPr>
        <w:t xml:space="preserve"> </w:t>
      </w:r>
      <w:r w:rsidRPr="00FF332C">
        <w:rPr>
          <w:rFonts w:ascii="Times New Roman" w:hAnsi="Times New Roman" w:cs="Times New Roman"/>
          <w:sz w:val="24"/>
          <w:szCs w:val="24"/>
          <w:lang w:val="sr-Cyrl-CS"/>
        </w:rPr>
        <w:t>пријемног</w:t>
      </w:r>
      <w:r w:rsidR="00D427F4" w:rsidRPr="00FF332C">
        <w:rPr>
          <w:rFonts w:ascii="Times New Roman" w:hAnsi="Times New Roman" w:cs="Times New Roman"/>
          <w:sz w:val="24"/>
          <w:szCs w:val="24"/>
          <w:lang w:val="sr-Cyrl-CS"/>
        </w:rPr>
        <w:t xml:space="preserve"> </w:t>
      </w:r>
      <w:r w:rsidRPr="00FF332C">
        <w:rPr>
          <w:rFonts w:ascii="Times New Roman" w:hAnsi="Times New Roman" w:cs="Times New Roman"/>
          <w:sz w:val="24"/>
          <w:szCs w:val="24"/>
          <w:lang w:val="sr-Cyrl-CS"/>
        </w:rPr>
        <w:t>испита</w:t>
      </w:r>
      <w:r w:rsidR="00D427F4" w:rsidRPr="00FF332C">
        <w:rPr>
          <w:rFonts w:ascii="Times New Roman" w:hAnsi="Times New Roman" w:cs="Times New Roman"/>
          <w:sz w:val="24"/>
          <w:szCs w:val="24"/>
          <w:lang w:val="sr-Cyrl-CS"/>
        </w:rPr>
        <w:t xml:space="preserve"> </w:t>
      </w:r>
      <w:r w:rsidRPr="00FF332C">
        <w:rPr>
          <w:rFonts w:ascii="Times New Roman" w:hAnsi="Times New Roman" w:cs="Times New Roman"/>
          <w:sz w:val="24"/>
          <w:szCs w:val="24"/>
          <w:lang w:val="sr-Cyrl-CS"/>
        </w:rPr>
        <w:t>без</w:t>
      </w:r>
      <w:r w:rsidR="00D427F4" w:rsidRPr="00FF332C">
        <w:rPr>
          <w:rFonts w:ascii="Times New Roman" w:hAnsi="Times New Roman" w:cs="Times New Roman"/>
          <w:sz w:val="24"/>
          <w:szCs w:val="24"/>
          <w:lang w:val="sr-Cyrl-CS"/>
        </w:rPr>
        <w:t xml:space="preserve"> </w:t>
      </w:r>
      <w:r w:rsidRPr="00FF332C">
        <w:rPr>
          <w:rFonts w:ascii="Times New Roman" w:hAnsi="Times New Roman" w:cs="Times New Roman"/>
          <w:sz w:val="24"/>
          <w:szCs w:val="24"/>
          <w:lang w:val="sr-Cyrl-CS"/>
        </w:rPr>
        <w:t>посебне</w:t>
      </w:r>
      <w:r w:rsidR="00D427F4" w:rsidRPr="00FF332C">
        <w:rPr>
          <w:rFonts w:ascii="Times New Roman" w:hAnsi="Times New Roman" w:cs="Times New Roman"/>
          <w:sz w:val="24"/>
          <w:szCs w:val="24"/>
          <w:lang w:val="sr-Cyrl-CS"/>
        </w:rPr>
        <w:t xml:space="preserve"> </w:t>
      </w:r>
      <w:r w:rsidR="00D31837" w:rsidRPr="00FF332C">
        <w:rPr>
          <w:rFonts w:ascii="Times New Roman" w:hAnsi="Times New Roman" w:cs="Times New Roman"/>
          <w:sz w:val="24"/>
          <w:szCs w:val="24"/>
          <w:lang w:val="sr-Cyrl-CS"/>
        </w:rPr>
        <w:t xml:space="preserve">дозволе, изузев </w:t>
      </w:r>
      <w:r w:rsidRPr="00FF332C">
        <w:rPr>
          <w:rFonts w:ascii="Times New Roman" w:hAnsi="Times New Roman" w:cs="Times New Roman"/>
          <w:sz w:val="24"/>
          <w:szCs w:val="24"/>
          <w:lang w:val="sr-Cyrl-CS"/>
        </w:rPr>
        <w:t xml:space="preserve">у случајевима </w:t>
      </w:r>
      <w:r w:rsidR="00D31837" w:rsidRPr="00FF332C">
        <w:rPr>
          <w:rFonts w:ascii="Times New Roman" w:hAnsi="Times New Roman" w:cs="Times New Roman"/>
          <w:sz w:val="24"/>
          <w:szCs w:val="24"/>
          <w:lang w:val="sr-Cyrl-CS"/>
        </w:rPr>
        <w:t>када</w:t>
      </w:r>
      <w:r w:rsidRPr="00FF332C">
        <w:rPr>
          <w:rFonts w:ascii="Times New Roman" w:hAnsi="Times New Roman" w:cs="Times New Roman"/>
          <w:sz w:val="24"/>
          <w:szCs w:val="24"/>
          <w:lang w:val="sr-Cyrl-CS"/>
        </w:rPr>
        <w:t xml:space="preserve"> је одрасла особа у својству личног пра</w:t>
      </w:r>
      <w:r w:rsidR="00CA5161" w:rsidRPr="00FF332C">
        <w:rPr>
          <w:rFonts w:ascii="Times New Roman" w:hAnsi="Times New Roman" w:cs="Times New Roman"/>
          <w:sz w:val="24"/>
          <w:szCs w:val="24"/>
          <w:lang w:val="sr-Cyrl-CS"/>
        </w:rPr>
        <w:t xml:space="preserve">тиоца или асистента ученику са </w:t>
      </w:r>
      <w:r w:rsidRPr="00FF332C">
        <w:rPr>
          <w:rFonts w:ascii="Times New Roman" w:hAnsi="Times New Roman" w:cs="Times New Roman"/>
          <w:sz w:val="24"/>
          <w:szCs w:val="24"/>
          <w:lang w:val="sr-Cyrl-CS"/>
        </w:rPr>
        <w:t>сметњама у развоју и инвалидитетом</w:t>
      </w:r>
      <w:r w:rsidR="00CA5161" w:rsidRPr="00FF332C">
        <w:rPr>
          <w:rFonts w:ascii="Times New Roman" w:hAnsi="Times New Roman" w:cs="Times New Roman"/>
          <w:sz w:val="24"/>
          <w:szCs w:val="24"/>
          <w:lang w:val="sr-Cyrl-CS"/>
        </w:rPr>
        <w:t>.</w:t>
      </w:r>
    </w:p>
    <w:p w:rsidR="00140FDF" w:rsidRPr="00FF332C" w:rsidRDefault="00140FDF" w:rsidP="000E5E64">
      <w:pPr>
        <w:pStyle w:val="CommentText"/>
        <w:rPr>
          <w:rFonts w:ascii="Times New Roman" w:hAnsi="Times New Roman"/>
          <w:sz w:val="24"/>
          <w:szCs w:val="24"/>
        </w:rPr>
      </w:pPr>
    </w:p>
    <w:p w:rsidR="00AA434E" w:rsidRPr="00FF332C" w:rsidRDefault="00AA434E" w:rsidP="000E5E64">
      <w:pPr>
        <w:spacing w:after="0" w:line="240" w:lineRule="auto"/>
        <w:ind w:right="26"/>
        <w:jc w:val="center"/>
        <w:rPr>
          <w:rFonts w:ascii="Times New Roman" w:hAnsi="Times New Roman" w:cs="Times New Roman"/>
          <w:b/>
          <w:sz w:val="24"/>
          <w:szCs w:val="24"/>
          <w:lang w:val="sr-Cyrl-CS"/>
        </w:rPr>
      </w:pPr>
      <w:r w:rsidRPr="00FF332C">
        <w:rPr>
          <w:rFonts w:ascii="Times New Roman" w:hAnsi="Times New Roman" w:cs="Times New Roman"/>
          <w:b/>
          <w:sz w:val="24"/>
          <w:szCs w:val="24"/>
          <w:lang w:val="sr-Cyrl-CS"/>
        </w:rPr>
        <w:t>Дежурство на пријемном испиту</w:t>
      </w:r>
    </w:p>
    <w:p w:rsidR="00245898" w:rsidRPr="00FF332C" w:rsidRDefault="00245898" w:rsidP="000E5E64">
      <w:pPr>
        <w:spacing w:after="0" w:line="240" w:lineRule="auto"/>
        <w:ind w:right="26"/>
        <w:jc w:val="center"/>
        <w:rPr>
          <w:rFonts w:ascii="Times New Roman" w:hAnsi="Times New Roman" w:cs="Times New Roman"/>
          <w:b/>
          <w:sz w:val="24"/>
          <w:szCs w:val="24"/>
          <w:lang w:val="sr-Cyrl-CS"/>
        </w:rPr>
      </w:pPr>
    </w:p>
    <w:p w:rsidR="00AA434E" w:rsidRPr="00FF332C" w:rsidRDefault="00AA434E" w:rsidP="000E5E64">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xml:space="preserve">Потребан број дежурних наставника утврђује се према следећим критеријумима: </w:t>
      </w:r>
    </w:p>
    <w:p w:rsidR="00AA434E" w:rsidRPr="00FF332C" w:rsidRDefault="00AA434E" w:rsidP="000E5E64">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xml:space="preserve">- ако се </w:t>
      </w:r>
      <w:r w:rsidR="006307ED" w:rsidRPr="00FF332C">
        <w:rPr>
          <w:rFonts w:ascii="Times New Roman" w:hAnsi="Times New Roman" w:cs="Times New Roman"/>
          <w:sz w:val="24"/>
          <w:szCs w:val="24"/>
          <w:lang w:val="sr-Cyrl-CS"/>
        </w:rPr>
        <w:t>испит полаже</w:t>
      </w:r>
      <w:r w:rsidRPr="00FF332C">
        <w:rPr>
          <w:rFonts w:ascii="Times New Roman" w:hAnsi="Times New Roman" w:cs="Times New Roman"/>
          <w:sz w:val="24"/>
          <w:szCs w:val="24"/>
          <w:lang w:val="sr-Cyrl-CS"/>
        </w:rPr>
        <w:t xml:space="preserve"> у једној или неколико већих просторија, треба предвидети једног д</w:t>
      </w:r>
      <w:r w:rsidR="00371970" w:rsidRPr="00FF332C">
        <w:rPr>
          <w:rFonts w:ascii="Times New Roman" w:hAnsi="Times New Roman" w:cs="Times New Roman"/>
          <w:sz w:val="24"/>
          <w:szCs w:val="24"/>
          <w:lang w:val="sr-Cyrl-CS"/>
        </w:rPr>
        <w:t xml:space="preserve">ежурног наставника на 10 до 12 </w:t>
      </w:r>
      <w:r w:rsidRPr="00FF332C">
        <w:rPr>
          <w:rFonts w:ascii="Times New Roman" w:hAnsi="Times New Roman" w:cs="Times New Roman"/>
          <w:sz w:val="24"/>
          <w:szCs w:val="24"/>
          <w:lang w:val="sr-Cyrl-CS"/>
        </w:rPr>
        <w:t>кандидата и најмање једног додатног дежурног (наставника/помоћног радника) који ће дежурати испред просторије у којој се ради тест;</w:t>
      </w:r>
    </w:p>
    <w:p w:rsidR="00AA434E" w:rsidRPr="00FF332C" w:rsidRDefault="00AA434E" w:rsidP="000E5E64">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ако се испит полаже у учионицама, за сваку учионицу треба предвидети два де</w:t>
      </w:r>
      <w:r w:rsidR="00371970" w:rsidRPr="00FF332C">
        <w:rPr>
          <w:rFonts w:ascii="Times New Roman" w:hAnsi="Times New Roman" w:cs="Times New Roman"/>
          <w:sz w:val="24"/>
          <w:szCs w:val="24"/>
          <w:lang w:val="sr-Cyrl-CS"/>
        </w:rPr>
        <w:t xml:space="preserve">журна наставника на највише 16 </w:t>
      </w:r>
      <w:r w:rsidRPr="00FF332C">
        <w:rPr>
          <w:rFonts w:ascii="Times New Roman" w:hAnsi="Times New Roman" w:cs="Times New Roman"/>
          <w:sz w:val="24"/>
          <w:szCs w:val="24"/>
          <w:lang w:val="sr-Cyrl-CS"/>
        </w:rPr>
        <w:t>кандидата и довољан број дежурних наставника/помоћног радника, који ће дежурати испред учионица. У одређивању потребног броја додатних дежурних наставника, директор школе се руководи распоредом учионица у којима се полаже пријемни испит;</w:t>
      </w:r>
    </w:p>
    <w:p w:rsidR="00371970" w:rsidRPr="00FF332C" w:rsidRDefault="007E2F18" w:rsidP="00371970">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lastRenderedPageBreak/>
        <w:t>- уколико</w:t>
      </w:r>
      <w:r w:rsidR="00AA434E" w:rsidRPr="00FF332C">
        <w:rPr>
          <w:rFonts w:ascii="Times New Roman" w:hAnsi="Times New Roman" w:cs="Times New Roman"/>
          <w:sz w:val="24"/>
          <w:szCs w:val="24"/>
          <w:lang w:val="sr-Cyrl-CS"/>
        </w:rPr>
        <w:t xml:space="preserve"> ученици са сметњама </w:t>
      </w:r>
      <w:r w:rsidR="00DB0272" w:rsidRPr="00FF332C">
        <w:rPr>
          <w:rFonts w:ascii="Times New Roman" w:hAnsi="Times New Roman" w:cs="Times New Roman"/>
          <w:sz w:val="24"/>
          <w:szCs w:val="24"/>
          <w:lang w:val="sr-Cyrl-CS"/>
        </w:rPr>
        <w:t xml:space="preserve">у развоју и инвалидитетом </w:t>
      </w:r>
      <w:r w:rsidR="00371970" w:rsidRPr="00FF332C">
        <w:rPr>
          <w:rFonts w:ascii="Times New Roman" w:hAnsi="Times New Roman" w:cs="Times New Roman"/>
          <w:sz w:val="24"/>
          <w:szCs w:val="24"/>
          <w:lang w:val="sr-Cyrl-CS"/>
        </w:rPr>
        <w:t xml:space="preserve">полажу пријемни испит </w:t>
      </w:r>
      <w:r w:rsidR="00AA434E" w:rsidRPr="00FF332C">
        <w:rPr>
          <w:rFonts w:ascii="Times New Roman" w:hAnsi="Times New Roman" w:cs="Times New Roman"/>
          <w:sz w:val="24"/>
          <w:szCs w:val="24"/>
          <w:lang w:val="sr-Cyrl-CS"/>
        </w:rPr>
        <w:t>у посебним просторијама, треба предвидети по два дежурна наставника за сваку просторију.</w:t>
      </w:r>
    </w:p>
    <w:p w:rsidR="00371970" w:rsidRPr="00FF332C" w:rsidRDefault="00AA434E" w:rsidP="00371970">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sz w:val="24"/>
          <w:szCs w:val="24"/>
          <w:lang w:val="sr-Cyrl-CS"/>
        </w:rPr>
        <w:t>Дежурни наставник не може бити наставник предмета који се полаже на пријемном испит</w:t>
      </w:r>
      <w:r w:rsidR="00DB0272" w:rsidRPr="00FF332C">
        <w:rPr>
          <w:rFonts w:ascii="Times New Roman" w:hAnsi="Times New Roman"/>
          <w:sz w:val="24"/>
          <w:szCs w:val="24"/>
          <w:lang w:val="sr-Cyrl-CS"/>
        </w:rPr>
        <w:t>у</w:t>
      </w:r>
      <w:r w:rsidRPr="00FF332C">
        <w:rPr>
          <w:rFonts w:ascii="Times New Roman" w:hAnsi="Times New Roman"/>
          <w:sz w:val="24"/>
          <w:szCs w:val="24"/>
          <w:lang w:val="sr-Cyrl-CS"/>
        </w:rPr>
        <w:t>, осим наставника солфеђа на делу пријемног испита у музичкој школи, наставника играчких предмета и традиционалног певања на пријемном испиту у балетској школи.</w:t>
      </w:r>
    </w:p>
    <w:p w:rsidR="00371970" w:rsidRPr="00FF332C" w:rsidRDefault="00AA434E" w:rsidP="00371970">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У балетској школи на пријемном испиту, осим дежурних наставника могу бити присутни чланови испитне комисије и корепетитор.</w:t>
      </w:r>
    </w:p>
    <w:p w:rsidR="00371970" w:rsidRPr="00FF332C" w:rsidRDefault="00AA434E" w:rsidP="00371970">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xml:space="preserve">Председник школске комисије распоређује дежурне наставнике у одговарајуће просторије, односно испред просторија 15 минута пре почетка пријемног испита. </w:t>
      </w:r>
    </w:p>
    <w:p w:rsidR="00371970" w:rsidRPr="00FF332C" w:rsidRDefault="00AA434E" w:rsidP="00371970">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Упаковани тестови и исп</w:t>
      </w:r>
      <w:r w:rsidR="00DB0272" w:rsidRPr="00FF332C">
        <w:rPr>
          <w:rFonts w:ascii="Times New Roman" w:hAnsi="Times New Roman" w:cs="Times New Roman"/>
          <w:sz w:val="24"/>
          <w:szCs w:val="24"/>
          <w:lang w:val="sr-Cyrl-CS"/>
        </w:rPr>
        <w:t>и</w:t>
      </w:r>
      <w:r w:rsidR="00371970" w:rsidRPr="00FF332C">
        <w:rPr>
          <w:rFonts w:ascii="Times New Roman" w:hAnsi="Times New Roman" w:cs="Times New Roman"/>
          <w:sz w:val="24"/>
          <w:szCs w:val="24"/>
          <w:lang w:val="sr-Cyrl-CS"/>
        </w:rPr>
        <w:t>тни задаци</w:t>
      </w:r>
      <w:r w:rsidRPr="00FF332C">
        <w:rPr>
          <w:rFonts w:ascii="Times New Roman" w:hAnsi="Times New Roman" w:cs="Times New Roman"/>
          <w:sz w:val="24"/>
          <w:szCs w:val="24"/>
          <w:lang w:val="sr-Cyrl-CS"/>
        </w:rPr>
        <w:t xml:space="preserve"> се отварају у присуству школске комисије у ужем саставу и разврставају се према броју просторија односно броју канди</w:t>
      </w:r>
      <w:r w:rsidR="00DB0272" w:rsidRPr="00FF332C">
        <w:rPr>
          <w:rFonts w:ascii="Times New Roman" w:hAnsi="Times New Roman" w:cs="Times New Roman"/>
          <w:sz w:val="24"/>
          <w:szCs w:val="24"/>
          <w:lang w:val="sr-Cyrl-CS"/>
        </w:rPr>
        <w:t>да</w:t>
      </w:r>
      <w:r w:rsidR="00371970" w:rsidRPr="00FF332C">
        <w:rPr>
          <w:rFonts w:ascii="Times New Roman" w:hAnsi="Times New Roman" w:cs="Times New Roman"/>
          <w:sz w:val="24"/>
          <w:szCs w:val="24"/>
          <w:lang w:val="sr-Cyrl-CS"/>
        </w:rPr>
        <w:t>та</w:t>
      </w:r>
      <w:r w:rsidRPr="00FF332C">
        <w:rPr>
          <w:rFonts w:ascii="Times New Roman" w:hAnsi="Times New Roman" w:cs="Times New Roman"/>
          <w:sz w:val="24"/>
          <w:szCs w:val="24"/>
          <w:lang w:val="sr-Cyrl-CS"/>
        </w:rPr>
        <w:t xml:space="preserve"> непосредно пре почетка испита.</w:t>
      </w:r>
    </w:p>
    <w:p w:rsidR="00371970" w:rsidRPr="00FF332C" w:rsidRDefault="00AA434E" w:rsidP="00371970">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xml:space="preserve">На позив председника школске комисије, довољан број дежурних наставника преузима одговарајуће пакете са испитним задацима и тестовима. </w:t>
      </w:r>
    </w:p>
    <w:p w:rsidR="00371970" w:rsidRPr="00FF332C" w:rsidRDefault="00AA434E" w:rsidP="00371970">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xml:space="preserve">За сваки дан полагања пријемног испита може се формирати појединачна комисија за дежурство. </w:t>
      </w:r>
    </w:p>
    <w:p w:rsidR="00371970" w:rsidRPr="00FF332C" w:rsidRDefault="00AA434E" w:rsidP="00371970">
      <w:pPr>
        <w:spacing w:after="0" w:line="240" w:lineRule="auto"/>
        <w:ind w:right="26" w:firstLine="1440"/>
        <w:jc w:val="both"/>
        <w:rPr>
          <w:rFonts w:ascii="Times New Roman" w:hAnsi="Times New Roman"/>
          <w:b/>
          <w:sz w:val="24"/>
          <w:szCs w:val="24"/>
          <w:lang w:val="sr-Cyrl-CS"/>
        </w:rPr>
      </w:pPr>
      <w:r w:rsidRPr="00FF332C">
        <w:rPr>
          <w:rFonts w:ascii="Times New Roman" w:hAnsi="Times New Roman"/>
          <w:sz w:val="24"/>
          <w:szCs w:val="24"/>
          <w:lang w:val="sr-Cyrl-CS"/>
        </w:rPr>
        <w:t>О свом раду, комисија за дежурство води уредан записник: о броју преузетих тестова, броју кандидата који су приступили изради пријемног испита, и другим запажањима за време израде пријемног испита.</w:t>
      </w:r>
    </w:p>
    <w:p w:rsidR="00371970" w:rsidRPr="00FF332C" w:rsidRDefault="00AA434E" w:rsidP="00371970">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sz w:val="24"/>
          <w:szCs w:val="24"/>
          <w:lang w:val="sr-Cyrl-CS"/>
        </w:rPr>
        <w:t>Председник школске комисије упознаје дежурне наставнике са обавезама и задацима за време полагања пријемног испита.</w:t>
      </w:r>
    </w:p>
    <w:p w:rsidR="00AA434E" w:rsidRPr="00FF332C" w:rsidRDefault="00AA434E" w:rsidP="00371970">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sz w:val="24"/>
          <w:szCs w:val="24"/>
          <w:lang w:val="sr-Cyrl-CS"/>
        </w:rPr>
        <w:t>Дежурни наставник треба да:</w:t>
      </w:r>
    </w:p>
    <w:p w:rsidR="00AA434E" w:rsidRPr="00FF332C" w:rsidRDefault="00AA434E" w:rsidP="000E5E64">
      <w:pPr>
        <w:pStyle w:val="ListParagraph"/>
        <w:spacing w:after="0" w:line="240" w:lineRule="auto"/>
        <w:ind w:left="0" w:firstLine="1440"/>
        <w:jc w:val="both"/>
        <w:rPr>
          <w:rFonts w:ascii="Times New Roman" w:eastAsia="Times New Roman" w:hAnsi="Times New Roman"/>
          <w:sz w:val="24"/>
          <w:szCs w:val="24"/>
          <w:lang w:val="sr-Cyrl-CS"/>
        </w:rPr>
      </w:pPr>
      <w:r w:rsidRPr="00FF332C">
        <w:rPr>
          <w:rFonts w:ascii="Times New Roman" w:hAnsi="Times New Roman"/>
          <w:sz w:val="24"/>
          <w:szCs w:val="24"/>
          <w:lang w:val="sr-Cyrl-CS"/>
        </w:rPr>
        <w:t>- прозове и идентификује кандидате уз помоћ ђачких књижица;</w:t>
      </w:r>
    </w:p>
    <w:p w:rsidR="00AA434E" w:rsidRPr="00FF332C" w:rsidRDefault="00DB0272" w:rsidP="000E5E64">
      <w:pPr>
        <w:pStyle w:val="ListParagraph"/>
        <w:spacing w:after="0" w:line="240" w:lineRule="auto"/>
        <w:ind w:left="0" w:firstLine="1440"/>
        <w:jc w:val="both"/>
        <w:rPr>
          <w:rFonts w:ascii="Times New Roman" w:eastAsia="Times New Roman" w:hAnsi="Times New Roman"/>
          <w:sz w:val="24"/>
          <w:szCs w:val="24"/>
          <w:lang w:val="sr-Cyrl-CS"/>
        </w:rPr>
      </w:pPr>
      <w:r w:rsidRPr="00FF332C">
        <w:rPr>
          <w:rFonts w:ascii="Times New Roman" w:hAnsi="Times New Roman"/>
          <w:sz w:val="24"/>
          <w:szCs w:val="24"/>
          <w:lang w:val="sr-Cyrl-CS"/>
        </w:rPr>
        <w:t>- провери</w:t>
      </w:r>
      <w:r w:rsidR="00AA434E" w:rsidRPr="00FF332C">
        <w:rPr>
          <w:rFonts w:ascii="Times New Roman" w:hAnsi="Times New Roman"/>
          <w:sz w:val="24"/>
          <w:szCs w:val="24"/>
          <w:lang w:val="sr-Cyrl-CS"/>
        </w:rPr>
        <w:t xml:space="preserve"> да ли су све непотребне ствари одложене на за то предвиђено место (мобилни телефони, недозвољен пр</w:t>
      </w:r>
      <w:r w:rsidR="0055077F">
        <w:rPr>
          <w:rFonts w:ascii="Times New Roman" w:hAnsi="Times New Roman"/>
          <w:sz w:val="24"/>
          <w:szCs w:val="24"/>
          <w:lang w:val="sr-Cyrl-CS"/>
        </w:rPr>
        <w:t>и</w:t>
      </w:r>
      <w:r w:rsidR="00AA434E" w:rsidRPr="00FF332C">
        <w:rPr>
          <w:rFonts w:ascii="Times New Roman" w:hAnsi="Times New Roman"/>
          <w:sz w:val="24"/>
          <w:szCs w:val="24"/>
          <w:lang w:val="sr-Cyrl-CS"/>
        </w:rPr>
        <w:t>бор и остало);</w:t>
      </w:r>
    </w:p>
    <w:p w:rsidR="00AA434E" w:rsidRPr="00FF332C" w:rsidRDefault="00AA434E" w:rsidP="000E5E64">
      <w:pPr>
        <w:pStyle w:val="ListParagraph"/>
        <w:spacing w:after="0" w:line="240" w:lineRule="auto"/>
        <w:ind w:left="0" w:firstLine="1440"/>
        <w:jc w:val="both"/>
        <w:rPr>
          <w:rFonts w:ascii="Times New Roman" w:eastAsia="Times New Roman" w:hAnsi="Times New Roman"/>
          <w:sz w:val="24"/>
          <w:szCs w:val="24"/>
          <w:lang w:val="sr-Cyrl-CS"/>
        </w:rPr>
      </w:pPr>
      <w:r w:rsidRPr="00FF332C">
        <w:rPr>
          <w:rFonts w:ascii="Times New Roman" w:hAnsi="Times New Roman"/>
          <w:sz w:val="24"/>
          <w:szCs w:val="24"/>
          <w:lang w:val="sr-Cyrl-CS"/>
        </w:rPr>
        <w:t>- подели пре израде испитних задатака/теста кандидатима  мале коверте и да инструкцију за по</w:t>
      </w:r>
      <w:r w:rsidR="00B1171D" w:rsidRPr="00FF332C">
        <w:rPr>
          <w:rFonts w:ascii="Times New Roman" w:hAnsi="Times New Roman"/>
          <w:sz w:val="24"/>
          <w:szCs w:val="24"/>
          <w:lang w:val="sr-Cyrl-CS"/>
        </w:rPr>
        <w:t>п</w:t>
      </w:r>
      <w:r w:rsidRPr="00FF332C">
        <w:rPr>
          <w:rFonts w:ascii="Times New Roman" w:hAnsi="Times New Roman"/>
          <w:sz w:val="24"/>
          <w:szCs w:val="24"/>
          <w:lang w:val="sr-Cyrl-CS"/>
        </w:rPr>
        <w:t>уњавање идентификационих картица;</w:t>
      </w:r>
    </w:p>
    <w:p w:rsidR="00AA434E" w:rsidRPr="00FF332C" w:rsidRDefault="00AA434E" w:rsidP="000E5E64">
      <w:pPr>
        <w:pStyle w:val="ListParagraph"/>
        <w:spacing w:after="0" w:line="240" w:lineRule="auto"/>
        <w:ind w:left="0" w:firstLine="1440"/>
        <w:jc w:val="both"/>
        <w:rPr>
          <w:rFonts w:ascii="Times New Roman" w:eastAsia="Times New Roman" w:hAnsi="Times New Roman"/>
          <w:sz w:val="24"/>
          <w:szCs w:val="24"/>
          <w:lang w:val="sr-Cyrl-CS"/>
        </w:rPr>
      </w:pPr>
      <w:r w:rsidRPr="00FF332C">
        <w:rPr>
          <w:rFonts w:ascii="Times New Roman" w:hAnsi="Times New Roman"/>
          <w:sz w:val="24"/>
          <w:szCs w:val="24"/>
          <w:lang w:val="sr-Cyrl-CS"/>
        </w:rPr>
        <w:t xml:space="preserve">- подели кандидатима испитне задатке/тестове и истакне тачно време почетка и завршетка пријемног испита; </w:t>
      </w:r>
    </w:p>
    <w:p w:rsidR="00AA434E" w:rsidRPr="00FF332C" w:rsidRDefault="00AA434E" w:rsidP="000E5E64">
      <w:pPr>
        <w:pStyle w:val="ListParagraph"/>
        <w:spacing w:after="0" w:line="240" w:lineRule="auto"/>
        <w:ind w:left="0" w:firstLine="1440"/>
        <w:jc w:val="both"/>
        <w:rPr>
          <w:rFonts w:ascii="Times New Roman" w:eastAsia="Times New Roman" w:hAnsi="Times New Roman"/>
          <w:sz w:val="24"/>
          <w:szCs w:val="24"/>
          <w:lang w:val="sr-Cyrl-CS"/>
        </w:rPr>
      </w:pPr>
      <w:r w:rsidRPr="00FF332C">
        <w:rPr>
          <w:rFonts w:ascii="Times New Roman" w:hAnsi="Times New Roman"/>
          <w:sz w:val="24"/>
          <w:szCs w:val="24"/>
          <w:lang w:val="sr-Cyrl-CS"/>
        </w:rPr>
        <w:t>- обезбеди да кандидати самостално раде испитни задатак/тест;</w:t>
      </w:r>
    </w:p>
    <w:p w:rsidR="00AA434E" w:rsidRPr="00FF332C" w:rsidRDefault="00AA434E" w:rsidP="000E5E64">
      <w:pPr>
        <w:pStyle w:val="ListParagraph"/>
        <w:spacing w:after="0" w:line="240" w:lineRule="auto"/>
        <w:ind w:left="0" w:firstLine="1440"/>
        <w:jc w:val="both"/>
        <w:rPr>
          <w:rFonts w:ascii="Times New Roman" w:eastAsia="Times New Roman" w:hAnsi="Times New Roman"/>
          <w:sz w:val="24"/>
          <w:szCs w:val="24"/>
          <w:lang w:val="sr-Cyrl-CS"/>
        </w:rPr>
      </w:pPr>
      <w:r w:rsidRPr="00FF332C">
        <w:rPr>
          <w:rFonts w:ascii="Times New Roman" w:hAnsi="Times New Roman"/>
          <w:sz w:val="24"/>
          <w:szCs w:val="24"/>
          <w:lang w:val="sr-Cyrl-CS"/>
        </w:rPr>
        <w:t>- упозори кандидате да ће се у тесту уважавати само одговори који су написани читко и без прецртавања хемијском оловком;</w:t>
      </w:r>
    </w:p>
    <w:p w:rsidR="00AA434E" w:rsidRPr="00FF332C" w:rsidRDefault="00AA434E" w:rsidP="000E5E64">
      <w:pPr>
        <w:pStyle w:val="ListParagraph"/>
        <w:spacing w:after="0" w:line="240" w:lineRule="auto"/>
        <w:ind w:left="0" w:firstLine="1440"/>
        <w:jc w:val="both"/>
        <w:rPr>
          <w:rFonts w:ascii="Times New Roman" w:eastAsia="Times New Roman" w:hAnsi="Times New Roman"/>
          <w:sz w:val="24"/>
          <w:szCs w:val="24"/>
          <w:lang w:val="sr-Cyrl-CS"/>
        </w:rPr>
      </w:pPr>
      <w:r w:rsidRPr="00FF332C">
        <w:rPr>
          <w:rFonts w:ascii="Times New Roman" w:hAnsi="Times New Roman"/>
          <w:sz w:val="24"/>
          <w:szCs w:val="24"/>
          <w:lang w:val="sr-Cyrl-CS"/>
        </w:rPr>
        <w:t>- уколико кандидат заврши израду теста/исп</w:t>
      </w:r>
      <w:r w:rsidR="00DB0272" w:rsidRPr="00FF332C">
        <w:rPr>
          <w:rFonts w:ascii="Times New Roman" w:hAnsi="Times New Roman"/>
          <w:sz w:val="24"/>
          <w:szCs w:val="24"/>
          <w:lang w:val="sr-Cyrl-CS"/>
        </w:rPr>
        <w:t>и</w:t>
      </w:r>
      <w:r w:rsidRPr="00FF332C">
        <w:rPr>
          <w:rFonts w:ascii="Times New Roman" w:hAnsi="Times New Roman"/>
          <w:sz w:val="24"/>
          <w:szCs w:val="24"/>
          <w:lang w:val="sr-Cyrl-CS"/>
        </w:rPr>
        <w:t>тног задатака пре пре</w:t>
      </w:r>
      <w:r w:rsidR="00DB0272" w:rsidRPr="00FF332C">
        <w:rPr>
          <w:rFonts w:ascii="Times New Roman" w:hAnsi="Times New Roman"/>
          <w:sz w:val="24"/>
          <w:szCs w:val="24"/>
          <w:lang w:val="sr-Cyrl-CS"/>
        </w:rPr>
        <w:t>д</w:t>
      </w:r>
      <w:r w:rsidRPr="00FF332C">
        <w:rPr>
          <w:rFonts w:ascii="Times New Roman" w:hAnsi="Times New Roman"/>
          <w:sz w:val="24"/>
          <w:szCs w:val="24"/>
          <w:lang w:val="sr-Cyrl-CS"/>
        </w:rPr>
        <w:t>виђеног времена треба да обавести дежурног наставника и после предаје теста/испитног задатка  напусти простор;</w:t>
      </w:r>
    </w:p>
    <w:p w:rsidR="00AA434E" w:rsidRPr="00FF332C" w:rsidRDefault="00AA434E" w:rsidP="000E5E64">
      <w:pPr>
        <w:pStyle w:val="ListParagraph"/>
        <w:spacing w:after="0" w:line="240" w:lineRule="auto"/>
        <w:ind w:left="0" w:firstLine="1440"/>
        <w:jc w:val="both"/>
        <w:rPr>
          <w:rFonts w:ascii="Times New Roman" w:eastAsia="Times New Roman" w:hAnsi="Times New Roman"/>
          <w:sz w:val="24"/>
          <w:szCs w:val="24"/>
          <w:lang w:val="sr-Cyrl-CS"/>
        </w:rPr>
      </w:pPr>
      <w:r w:rsidRPr="00FF332C">
        <w:rPr>
          <w:rFonts w:ascii="Times New Roman" w:hAnsi="Times New Roman"/>
          <w:sz w:val="24"/>
          <w:szCs w:val="24"/>
          <w:lang w:val="sr-Cyrl-CS"/>
        </w:rPr>
        <w:t>- уколико неко од кандидата не поштује правила полагања пријемног испита о томе обавести</w:t>
      </w:r>
      <w:r w:rsidR="00B430C2">
        <w:rPr>
          <w:rFonts w:ascii="Times New Roman" w:hAnsi="Times New Roman"/>
          <w:sz w:val="24"/>
          <w:szCs w:val="24"/>
          <w:lang w:val="sr-Cyrl-CS"/>
        </w:rPr>
        <w:t xml:space="preserve"> </w:t>
      </w:r>
      <w:r w:rsidRPr="00FF332C">
        <w:rPr>
          <w:rFonts w:ascii="Times New Roman" w:hAnsi="Times New Roman"/>
          <w:sz w:val="24"/>
          <w:szCs w:val="24"/>
          <w:lang w:val="sr-Cyrl-CS"/>
        </w:rPr>
        <w:t>председника школс</w:t>
      </w:r>
      <w:r w:rsidR="00371970" w:rsidRPr="00FF332C">
        <w:rPr>
          <w:rFonts w:ascii="Times New Roman" w:hAnsi="Times New Roman"/>
          <w:sz w:val="24"/>
          <w:szCs w:val="24"/>
          <w:lang w:val="sr-Cyrl-CS"/>
        </w:rPr>
        <w:t xml:space="preserve">ке комисије, који треба да </w:t>
      </w:r>
      <w:r w:rsidR="00DB0272" w:rsidRPr="00FF332C">
        <w:rPr>
          <w:rFonts w:ascii="Times New Roman" w:hAnsi="Times New Roman"/>
          <w:sz w:val="24"/>
          <w:szCs w:val="24"/>
          <w:lang w:val="sr-Cyrl-CS"/>
        </w:rPr>
        <w:t>доне</w:t>
      </w:r>
      <w:r w:rsidRPr="00FF332C">
        <w:rPr>
          <w:rFonts w:ascii="Times New Roman" w:hAnsi="Times New Roman"/>
          <w:sz w:val="24"/>
          <w:szCs w:val="24"/>
          <w:lang w:val="sr-Cyrl-CS"/>
        </w:rPr>
        <w:t>се одговарајућу одлуку;</w:t>
      </w:r>
    </w:p>
    <w:p w:rsidR="00AA434E" w:rsidRPr="00FF332C" w:rsidRDefault="00AA434E" w:rsidP="000E5E64">
      <w:pPr>
        <w:pStyle w:val="ListParagraph"/>
        <w:spacing w:after="0" w:line="240" w:lineRule="auto"/>
        <w:ind w:left="0" w:firstLine="1440"/>
        <w:jc w:val="both"/>
        <w:rPr>
          <w:rFonts w:ascii="Times New Roman" w:hAnsi="Times New Roman"/>
          <w:sz w:val="24"/>
          <w:szCs w:val="24"/>
          <w:lang w:val="sr-Cyrl-CS"/>
        </w:rPr>
      </w:pPr>
      <w:r w:rsidRPr="00FF332C">
        <w:rPr>
          <w:rFonts w:ascii="Times New Roman" w:hAnsi="Times New Roman"/>
          <w:sz w:val="24"/>
          <w:szCs w:val="24"/>
          <w:lang w:val="sr-Cyrl-CS"/>
        </w:rPr>
        <w:t xml:space="preserve">- уколико кандидат има потребу да у току пријемног испита изађе до тоалета то може да учини само у пратњи једног од дежурних наставника. </w:t>
      </w:r>
    </w:p>
    <w:p w:rsidR="00FE44AC" w:rsidRPr="00FF332C" w:rsidRDefault="00FE44AC" w:rsidP="000E5E64">
      <w:pPr>
        <w:pStyle w:val="CommentText"/>
        <w:rPr>
          <w:rFonts w:ascii="Times New Roman" w:hAnsi="Times New Roman"/>
          <w:sz w:val="24"/>
          <w:szCs w:val="24"/>
        </w:rPr>
      </w:pPr>
    </w:p>
    <w:p w:rsidR="005D6488" w:rsidRPr="00FF332C" w:rsidRDefault="005D6488" w:rsidP="000E5E64">
      <w:pPr>
        <w:spacing w:after="0" w:line="240" w:lineRule="auto"/>
        <w:ind w:right="26"/>
        <w:jc w:val="both"/>
        <w:rPr>
          <w:rFonts w:ascii="Times New Roman" w:hAnsi="Times New Roman" w:cs="Times New Roman"/>
          <w:b/>
          <w:sz w:val="24"/>
          <w:szCs w:val="24"/>
          <w:lang w:val="sr-Cyrl-CS"/>
        </w:rPr>
      </w:pPr>
    </w:p>
    <w:p w:rsidR="00D427F4" w:rsidRPr="00FF332C" w:rsidRDefault="00D427F4" w:rsidP="000E5E64">
      <w:pPr>
        <w:spacing w:after="0" w:line="240" w:lineRule="auto"/>
        <w:ind w:right="26"/>
        <w:jc w:val="both"/>
        <w:rPr>
          <w:rFonts w:ascii="Times New Roman" w:hAnsi="Times New Roman" w:cs="Times New Roman"/>
          <w:b/>
          <w:sz w:val="24"/>
          <w:szCs w:val="24"/>
          <w:lang w:val="sr-Cyrl-CS"/>
        </w:rPr>
      </w:pPr>
    </w:p>
    <w:p w:rsidR="00D427F4" w:rsidRPr="00FF332C" w:rsidRDefault="00D427F4" w:rsidP="000E5E64">
      <w:pPr>
        <w:spacing w:after="0" w:line="240" w:lineRule="auto"/>
        <w:ind w:right="26"/>
        <w:jc w:val="both"/>
        <w:rPr>
          <w:rFonts w:ascii="Times New Roman" w:hAnsi="Times New Roman" w:cs="Times New Roman"/>
          <w:b/>
          <w:sz w:val="24"/>
          <w:szCs w:val="24"/>
          <w:lang w:val="sr-Cyrl-CS"/>
        </w:rPr>
      </w:pPr>
    </w:p>
    <w:p w:rsidR="003F3FDC" w:rsidRPr="00FF332C" w:rsidRDefault="003F3FDC" w:rsidP="000E5E64">
      <w:pPr>
        <w:spacing w:after="0" w:line="240" w:lineRule="auto"/>
        <w:ind w:right="26"/>
        <w:jc w:val="both"/>
        <w:rPr>
          <w:rFonts w:ascii="Times New Roman" w:hAnsi="Times New Roman" w:cs="Times New Roman"/>
          <w:b/>
          <w:sz w:val="24"/>
          <w:szCs w:val="24"/>
          <w:lang w:val="sr-Cyrl-CS"/>
        </w:rPr>
      </w:pPr>
      <w:r w:rsidRPr="00FF332C">
        <w:rPr>
          <w:rFonts w:ascii="Times New Roman" w:hAnsi="Times New Roman" w:cs="Times New Roman"/>
          <w:b/>
          <w:sz w:val="24"/>
          <w:szCs w:val="24"/>
          <w:lang w:val="sr-Cyrl-CS"/>
        </w:rPr>
        <w:lastRenderedPageBreak/>
        <w:t>Обезбеђивање и контрола регуларности и надзор над спровођењем пријемног испита</w:t>
      </w:r>
    </w:p>
    <w:p w:rsidR="00DF1D64" w:rsidRPr="00FF332C" w:rsidRDefault="00DF1D64" w:rsidP="000E5E64">
      <w:pPr>
        <w:spacing w:after="0" w:line="240" w:lineRule="auto"/>
        <w:ind w:right="26"/>
        <w:jc w:val="both"/>
        <w:rPr>
          <w:rFonts w:ascii="Times New Roman" w:hAnsi="Times New Roman" w:cs="Times New Roman"/>
          <w:sz w:val="24"/>
          <w:szCs w:val="24"/>
          <w:lang w:val="sr-Cyrl-CS"/>
        </w:rPr>
      </w:pPr>
    </w:p>
    <w:p w:rsidR="003F3FDC" w:rsidRPr="00FF332C" w:rsidRDefault="003F3FDC" w:rsidP="000E5E64">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Председник школске комисије одговоран је за регуларно спровођење пријемног испита у школи или д</w:t>
      </w:r>
      <w:r w:rsidR="00371970" w:rsidRPr="00FF332C">
        <w:rPr>
          <w:rFonts w:ascii="Times New Roman" w:hAnsi="Times New Roman" w:cs="Times New Roman"/>
          <w:sz w:val="24"/>
          <w:szCs w:val="24"/>
          <w:lang w:val="sr-Cyrl-CS"/>
        </w:rPr>
        <w:t xml:space="preserve">ругом простору у којем ученици </w:t>
      </w:r>
      <w:r w:rsidRPr="00FF332C">
        <w:rPr>
          <w:rFonts w:ascii="Times New Roman" w:hAnsi="Times New Roman" w:cs="Times New Roman"/>
          <w:sz w:val="24"/>
          <w:szCs w:val="24"/>
          <w:lang w:val="sr-Cyrl-CS"/>
        </w:rPr>
        <w:t>полажу испит. Председник школске комисије има право увида у све активности током спровођења пријемног испита и предузимања мера у складу са Стручним упутством.</w:t>
      </w:r>
    </w:p>
    <w:p w:rsidR="003F3FDC" w:rsidRPr="00FF332C" w:rsidRDefault="003F3FDC" w:rsidP="000E5E64">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xml:space="preserve">Контролу регуларности и надзор над спровођењем пријемног испита врше просветни саветници и супервизори, које именује министар. Супервизори су наставници и стручни сарадници из других школа и одређују се према критеријумима које утврђује министар, тако да по један супервизор надгледа ток испита у свакој школи у којој </w:t>
      </w:r>
      <w:r w:rsidR="00371970" w:rsidRPr="00FF332C">
        <w:rPr>
          <w:rFonts w:ascii="Times New Roman" w:hAnsi="Times New Roman" w:cs="Times New Roman"/>
          <w:sz w:val="24"/>
          <w:szCs w:val="24"/>
          <w:lang w:val="sr-Cyrl-CS"/>
        </w:rPr>
        <w:t xml:space="preserve">се полаже пријемни испит и рад </w:t>
      </w:r>
      <w:r w:rsidRPr="00FF332C">
        <w:rPr>
          <w:rFonts w:ascii="Times New Roman" w:hAnsi="Times New Roman" w:cs="Times New Roman"/>
          <w:sz w:val="24"/>
          <w:szCs w:val="24"/>
          <w:lang w:val="sr-Cyrl-CS"/>
        </w:rPr>
        <w:t xml:space="preserve">комисије за прегледање. Супервизори подносе електронски наративни извештај </w:t>
      </w:r>
      <w:r w:rsidR="008559B2" w:rsidRPr="00FF332C">
        <w:rPr>
          <w:rFonts w:ascii="Times New Roman" w:hAnsi="Times New Roman" w:cs="Times New Roman"/>
          <w:sz w:val="24"/>
          <w:szCs w:val="24"/>
          <w:lang w:val="sr-Cyrl-CS"/>
        </w:rPr>
        <w:t>К</w:t>
      </w:r>
      <w:r w:rsidRPr="00FF332C">
        <w:rPr>
          <w:rFonts w:ascii="Times New Roman" w:hAnsi="Times New Roman" w:cs="Times New Roman"/>
          <w:sz w:val="24"/>
          <w:szCs w:val="24"/>
          <w:lang w:val="sr-Cyrl-CS"/>
        </w:rPr>
        <w:t>омисији и надлежној школској управи у предвиђеном року.</w:t>
      </w:r>
    </w:p>
    <w:p w:rsidR="003F3FDC" w:rsidRPr="00FF332C" w:rsidRDefault="003F3FDC" w:rsidP="000E5E64">
      <w:pPr>
        <w:spacing w:after="0" w:line="240" w:lineRule="auto"/>
        <w:ind w:right="26" w:firstLine="1440"/>
        <w:jc w:val="both"/>
        <w:rPr>
          <w:ins w:id="2" w:author="Jasmina Djelic" w:date="2014-02-10T12:29:00Z"/>
          <w:rFonts w:ascii="Times New Roman" w:hAnsi="Times New Roman" w:cs="Times New Roman"/>
          <w:sz w:val="24"/>
          <w:szCs w:val="24"/>
          <w:lang w:val="sr-Cyrl-CS"/>
        </w:rPr>
      </w:pPr>
      <w:r w:rsidRPr="00FF332C">
        <w:rPr>
          <w:rFonts w:ascii="Times New Roman" w:hAnsi="Times New Roman" w:cs="Times New Roman"/>
          <w:sz w:val="24"/>
          <w:szCs w:val="24"/>
          <w:lang w:val="sr-Cyrl-CS"/>
        </w:rPr>
        <w:t>Просветни саветници и супервизори имају право увида у све активности током спровођења пријемног испита</w:t>
      </w:r>
      <w:r w:rsidR="006307ED" w:rsidRPr="00FF332C">
        <w:rPr>
          <w:rFonts w:ascii="Times New Roman" w:hAnsi="Times New Roman" w:cs="Times New Roman"/>
          <w:sz w:val="24"/>
          <w:szCs w:val="24"/>
          <w:lang w:val="sr-Cyrl-CS"/>
        </w:rPr>
        <w:t xml:space="preserve"> и предузимања мера у складу </w:t>
      </w:r>
      <w:r w:rsidRPr="00FF332C">
        <w:rPr>
          <w:rFonts w:ascii="Times New Roman" w:hAnsi="Times New Roman" w:cs="Times New Roman"/>
          <w:sz w:val="24"/>
          <w:szCs w:val="24"/>
          <w:lang w:val="sr-Cyrl-CS"/>
        </w:rPr>
        <w:t xml:space="preserve">са </w:t>
      </w:r>
      <w:r w:rsidR="005D5A76" w:rsidRPr="00FF332C">
        <w:rPr>
          <w:rFonts w:ascii="Times New Roman" w:hAnsi="Times New Roman" w:cs="Times New Roman"/>
          <w:sz w:val="24"/>
          <w:szCs w:val="24"/>
          <w:lang w:val="sr-Cyrl-CS"/>
        </w:rPr>
        <w:t>Стручним у</w:t>
      </w:r>
      <w:r w:rsidRPr="00FF332C">
        <w:rPr>
          <w:rFonts w:ascii="Times New Roman" w:hAnsi="Times New Roman" w:cs="Times New Roman"/>
          <w:sz w:val="24"/>
          <w:szCs w:val="24"/>
          <w:lang w:val="sr-Cyrl-CS"/>
        </w:rPr>
        <w:t xml:space="preserve">путством.  </w:t>
      </w:r>
    </w:p>
    <w:p w:rsidR="00FE44AC" w:rsidRPr="00FF332C" w:rsidRDefault="003F3FDC" w:rsidP="000E5E64">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xml:space="preserve">Завод може извршити контролу квалитета прегледања у року од годину дана после пријемног испита на узорку тестова изабраном према </w:t>
      </w:r>
      <w:r w:rsidR="00371970" w:rsidRPr="00FF332C">
        <w:rPr>
          <w:rFonts w:ascii="Times New Roman" w:hAnsi="Times New Roman" w:cs="Times New Roman"/>
          <w:sz w:val="24"/>
          <w:szCs w:val="24"/>
          <w:lang w:val="sr-Cyrl-CS"/>
        </w:rPr>
        <w:t>унапред одређеним критеријумима.</w:t>
      </w:r>
    </w:p>
    <w:p w:rsidR="00371970" w:rsidRPr="00FF332C" w:rsidRDefault="00371970" w:rsidP="000E5E64">
      <w:pPr>
        <w:spacing w:after="0" w:line="240" w:lineRule="auto"/>
        <w:ind w:right="26" w:firstLine="1440"/>
        <w:jc w:val="both"/>
        <w:rPr>
          <w:rFonts w:ascii="Times New Roman" w:hAnsi="Times New Roman" w:cs="Times New Roman"/>
          <w:sz w:val="24"/>
          <w:szCs w:val="24"/>
          <w:lang w:val="sr-Cyrl-CS"/>
        </w:rPr>
      </w:pPr>
    </w:p>
    <w:p w:rsidR="003F3FDC" w:rsidRPr="00FF332C" w:rsidRDefault="003F3FDC" w:rsidP="004A1290">
      <w:pPr>
        <w:spacing w:after="0" w:line="240" w:lineRule="auto"/>
        <w:ind w:right="571"/>
        <w:jc w:val="center"/>
        <w:rPr>
          <w:rFonts w:ascii="Times New Roman" w:hAnsi="Times New Roman" w:cs="Times New Roman"/>
          <w:b/>
          <w:sz w:val="24"/>
          <w:szCs w:val="24"/>
          <w:lang w:val="sr-Cyrl-CS"/>
        </w:rPr>
      </w:pPr>
      <w:r w:rsidRPr="00FF332C">
        <w:rPr>
          <w:rFonts w:ascii="Times New Roman" w:hAnsi="Times New Roman" w:cs="Times New Roman"/>
          <w:b/>
          <w:sz w:val="24"/>
          <w:szCs w:val="24"/>
          <w:lang w:val="sr-Cyrl-CS"/>
        </w:rPr>
        <w:t>Садржај и начин полагања пријемног испита</w:t>
      </w:r>
    </w:p>
    <w:p w:rsidR="004A1290" w:rsidRPr="00FF332C" w:rsidRDefault="004A1290" w:rsidP="000E5E64">
      <w:pPr>
        <w:spacing w:after="0" w:line="240" w:lineRule="auto"/>
        <w:ind w:right="571" w:firstLine="1418"/>
        <w:jc w:val="both"/>
        <w:rPr>
          <w:rFonts w:ascii="Times New Roman" w:hAnsi="Times New Roman" w:cs="Times New Roman"/>
          <w:sz w:val="24"/>
          <w:szCs w:val="24"/>
          <w:lang w:val="sr-Cyrl-CS"/>
        </w:rPr>
      </w:pPr>
    </w:p>
    <w:p w:rsidR="003F3FDC" w:rsidRPr="00FF332C" w:rsidRDefault="003F3FDC" w:rsidP="00371970">
      <w:pPr>
        <w:spacing w:after="0" w:line="240" w:lineRule="auto"/>
        <w:ind w:firstLine="1418"/>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На п</w:t>
      </w:r>
      <w:r w:rsidR="00371970" w:rsidRPr="00FF332C">
        <w:rPr>
          <w:rFonts w:ascii="Times New Roman" w:hAnsi="Times New Roman" w:cs="Times New Roman"/>
          <w:sz w:val="24"/>
          <w:szCs w:val="24"/>
          <w:lang w:val="sr-Cyrl-CS"/>
        </w:rPr>
        <w:t xml:space="preserve">ријемном испиту се проверавају </w:t>
      </w:r>
      <w:r w:rsidRPr="00FF332C">
        <w:rPr>
          <w:rFonts w:ascii="Times New Roman" w:hAnsi="Times New Roman" w:cs="Times New Roman"/>
          <w:sz w:val="24"/>
          <w:szCs w:val="24"/>
          <w:lang w:val="sr-Cyrl-CS"/>
        </w:rPr>
        <w:t>знања, способности и склоности из предмета који су програмом предвиђени за полагање.</w:t>
      </w:r>
    </w:p>
    <w:p w:rsidR="003F3FDC" w:rsidRPr="00FF332C" w:rsidRDefault="003F3FDC" w:rsidP="00371970">
      <w:pPr>
        <w:spacing w:after="0" w:line="240" w:lineRule="auto"/>
        <w:ind w:firstLine="1418"/>
        <w:jc w:val="both"/>
        <w:rPr>
          <w:rFonts w:ascii="Times New Roman" w:hAnsi="Times New Roman" w:cs="Times New Roman"/>
          <w:bCs/>
          <w:sz w:val="24"/>
          <w:szCs w:val="24"/>
          <w:lang w:val="sr-Cyrl-CS" w:eastAsia="en-GB"/>
        </w:rPr>
      </w:pPr>
      <w:r w:rsidRPr="00FF332C">
        <w:rPr>
          <w:rFonts w:ascii="Times New Roman" w:hAnsi="Times New Roman" w:cs="Times New Roman"/>
          <w:sz w:val="24"/>
          <w:szCs w:val="24"/>
          <w:lang w:val="sr-Cyrl-CS"/>
        </w:rPr>
        <w:t>Сви кандидати решавају тестове истог садржаја у складу са образовним стандардима за одређени предмет и под истим условима (место, време, упутство за рад, начи</w:t>
      </w:r>
      <w:r w:rsidR="00371970" w:rsidRPr="00FF332C">
        <w:rPr>
          <w:rFonts w:ascii="Times New Roman" w:hAnsi="Times New Roman" w:cs="Times New Roman"/>
          <w:sz w:val="24"/>
          <w:szCs w:val="24"/>
          <w:lang w:val="sr-Cyrl-CS"/>
        </w:rPr>
        <w:t xml:space="preserve">н прегледања и контрола), осим </w:t>
      </w:r>
      <w:r w:rsidRPr="00FF332C">
        <w:rPr>
          <w:rFonts w:ascii="Times New Roman" w:hAnsi="Times New Roman" w:cs="Times New Roman"/>
          <w:sz w:val="24"/>
          <w:szCs w:val="24"/>
          <w:lang w:val="sr-Cyrl-CS"/>
        </w:rPr>
        <w:t>кандидата који су остварили право на образовање према индив</w:t>
      </w:r>
      <w:r w:rsidR="00371970" w:rsidRPr="00FF332C">
        <w:rPr>
          <w:rFonts w:ascii="Times New Roman" w:hAnsi="Times New Roman" w:cs="Times New Roman"/>
          <w:sz w:val="24"/>
          <w:szCs w:val="24"/>
          <w:lang w:val="sr-Cyrl-CS"/>
        </w:rPr>
        <w:t xml:space="preserve">идуалним образовним плановима, </w:t>
      </w:r>
      <w:r w:rsidRPr="00FF332C">
        <w:rPr>
          <w:rFonts w:ascii="Times New Roman" w:hAnsi="Times New Roman" w:cs="Times New Roman"/>
          <w:sz w:val="24"/>
          <w:szCs w:val="24"/>
          <w:lang w:val="sr-Cyrl-CS"/>
        </w:rPr>
        <w:t xml:space="preserve">и кандидата који остварују право на пружање посебне подршке у току спровођења пријемног испита. Ови кандидати полажу пријемни испит под посебним условима, односно у складу са својим могућностима и потребама. Опис услова налази се у </w:t>
      </w:r>
      <w:r w:rsidRPr="00FF332C">
        <w:rPr>
          <w:rFonts w:ascii="Times New Roman" w:hAnsi="Times New Roman" w:cs="Times New Roman"/>
          <w:bCs/>
          <w:sz w:val="24"/>
          <w:szCs w:val="24"/>
          <w:lang w:val="sr-Cyrl-CS" w:eastAsia="en-GB"/>
        </w:rPr>
        <w:t>Смерницама за прилагођавање пријемног испита за средњу школу ученицима којима је потребна додатна образовна подршка</w:t>
      </w:r>
    </w:p>
    <w:p w:rsidR="003F3FDC" w:rsidRPr="00FF332C" w:rsidRDefault="003F3FDC" w:rsidP="00371970">
      <w:pPr>
        <w:spacing w:after="0" w:line="240" w:lineRule="auto"/>
        <w:ind w:firstLine="1418"/>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xml:space="preserve">За упис ученика у средњу </w:t>
      </w:r>
      <w:r w:rsidRPr="00FF332C">
        <w:rPr>
          <w:rFonts w:ascii="Times New Roman" w:hAnsi="Times New Roman" w:cs="Times New Roman"/>
          <w:b/>
          <w:sz w:val="24"/>
          <w:szCs w:val="24"/>
          <w:lang w:val="sr-Cyrl-CS"/>
        </w:rPr>
        <w:t xml:space="preserve">школу у којој се део наставе остварује на страном </w:t>
      </w:r>
      <w:r w:rsidRPr="00FF332C">
        <w:rPr>
          <w:rFonts w:ascii="Times New Roman" w:hAnsi="Times New Roman" w:cs="Times New Roman"/>
          <w:sz w:val="24"/>
          <w:szCs w:val="24"/>
          <w:lang w:val="sr-Cyrl-CS"/>
        </w:rPr>
        <w:t>језику пријемни испит састоји се из два дела:</w:t>
      </w:r>
    </w:p>
    <w:p w:rsidR="003F3FDC" w:rsidRPr="00FF332C" w:rsidRDefault="003F3FDC" w:rsidP="00371970">
      <w:pPr>
        <w:spacing w:after="0" w:line="240" w:lineRule="auto"/>
        <w:ind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1) израде писменог теста из страног језика и</w:t>
      </w:r>
    </w:p>
    <w:p w:rsidR="003F3FDC" w:rsidRPr="00FF332C" w:rsidRDefault="003F3FDC" w:rsidP="00371970">
      <w:pPr>
        <w:spacing w:after="0" w:line="240" w:lineRule="auto"/>
        <w:ind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2) усмене провере знања страног језика.</w:t>
      </w:r>
    </w:p>
    <w:p w:rsidR="003F3FDC" w:rsidRPr="00FF332C" w:rsidRDefault="00371970" w:rsidP="00371970">
      <w:pPr>
        <w:spacing w:after="0" w:line="240" w:lineRule="auto"/>
        <w:ind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xml:space="preserve">Пријемни испит је </w:t>
      </w:r>
      <w:r w:rsidR="003F3FDC" w:rsidRPr="00FF332C">
        <w:rPr>
          <w:rFonts w:ascii="Times New Roman" w:hAnsi="Times New Roman" w:cs="Times New Roman"/>
          <w:sz w:val="24"/>
          <w:szCs w:val="24"/>
          <w:lang w:val="sr-Cyrl-CS"/>
        </w:rPr>
        <w:t xml:space="preserve">конципиран тако да се њиме проверавају четири језичке вештине (читање, слушање, писање и говор) на нивоу А2 према </w:t>
      </w:r>
      <w:r w:rsidR="003F3FDC" w:rsidRPr="00FF332C">
        <w:rPr>
          <w:rFonts w:ascii="Times New Roman" w:hAnsi="Times New Roman" w:cs="Times New Roman"/>
          <w:iCs/>
          <w:sz w:val="24"/>
          <w:szCs w:val="24"/>
          <w:lang w:val="sr-Cyrl-CS"/>
        </w:rPr>
        <w:t>Заједничком европском оквиру за живе језике</w:t>
      </w:r>
      <w:r w:rsidR="003F3FDC" w:rsidRPr="00FF332C">
        <w:rPr>
          <w:rFonts w:ascii="Times New Roman" w:hAnsi="Times New Roman" w:cs="Times New Roman"/>
          <w:sz w:val="24"/>
          <w:szCs w:val="24"/>
          <w:lang w:val="sr-Cyrl-CS"/>
        </w:rPr>
        <w:t>.</w:t>
      </w:r>
    </w:p>
    <w:p w:rsidR="003F3FDC" w:rsidRPr="00FF332C" w:rsidRDefault="003F3FDC" w:rsidP="00371970">
      <w:pPr>
        <w:spacing w:after="0" w:line="240" w:lineRule="auto"/>
        <w:ind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xml:space="preserve">Пријемни испит полаже се </w:t>
      </w:r>
      <w:r w:rsidR="007B1137">
        <w:rPr>
          <w:rFonts w:ascii="Times New Roman" w:hAnsi="Times New Roman" w:cs="Times New Roman"/>
          <w:sz w:val="24"/>
          <w:szCs w:val="24"/>
          <w:lang w:val="sr-Cyrl-CS"/>
        </w:rPr>
        <w:t>два</w:t>
      </w:r>
      <w:r w:rsidRPr="00FF332C">
        <w:rPr>
          <w:rFonts w:ascii="Times New Roman" w:hAnsi="Times New Roman" w:cs="Times New Roman"/>
          <w:sz w:val="24"/>
          <w:szCs w:val="24"/>
          <w:lang w:val="sr-Cyrl-CS"/>
        </w:rPr>
        <w:t xml:space="preserve"> дана.</w:t>
      </w:r>
    </w:p>
    <w:p w:rsidR="003F3FDC" w:rsidRPr="00FF332C" w:rsidRDefault="00371970" w:rsidP="00371970">
      <w:pPr>
        <w:spacing w:after="0" w:line="240" w:lineRule="auto"/>
        <w:ind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xml:space="preserve">Писмени </w:t>
      </w:r>
      <w:r w:rsidR="003F3FDC" w:rsidRPr="00FF332C">
        <w:rPr>
          <w:rFonts w:ascii="Times New Roman" w:hAnsi="Times New Roman" w:cs="Times New Roman"/>
          <w:sz w:val="24"/>
          <w:szCs w:val="24"/>
          <w:lang w:val="sr-Cyrl-CS"/>
        </w:rPr>
        <w:t>тест се састоји из три дела:</w:t>
      </w:r>
    </w:p>
    <w:p w:rsidR="003F3FDC" w:rsidRPr="00FF332C" w:rsidRDefault="003F3FDC" w:rsidP="00371970">
      <w:pPr>
        <w:spacing w:after="0" w:line="240" w:lineRule="auto"/>
        <w:ind w:firstLine="1440"/>
        <w:rPr>
          <w:rFonts w:ascii="Times New Roman" w:hAnsi="Times New Roman" w:cs="Times New Roman"/>
          <w:sz w:val="24"/>
          <w:szCs w:val="24"/>
          <w:lang w:val="sr-Cyrl-CS"/>
        </w:rPr>
      </w:pPr>
      <w:r w:rsidRPr="00FF332C">
        <w:rPr>
          <w:rFonts w:ascii="Times New Roman" w:hAnsi="Times New Roman" w:cs="Times New Roman"/>
          <w:sz w:val="24"/>
          <w:szCs w:val="24"/>
          <w:lang w:val="sr-Cyrl-CS"/>
        </w:rPr>
        <w:t>1) п</w:t>
      </w:r>
      <w:r w:rsidRPr="00FF332C">
        <w:rPr>
          <w:rFonts w:ascii="Times New Roman" w:hAnsi="Times New Roman" w:cs="Times New Roman"/>
          <w:sz w:val="24"/>
          <w:szCs w:val="24"/>
          <w:lang w:val="sr-Latn-CS"/>
        </w:rPr>
        <w:t>ровер</w:t>
      </w:r>
      <w:r w:rsidRPr="00FF332C">
        <w:rPr>
          <w:rFonts w:ascii="Times New Roman" w:hAnsi="Times New Roman" w:cs="Times New Roman"/>
          <w:sz w:val="24"/>
          <w:szCs w:val="24"/>
          <w:lang w:val="sr-Cyrl-CS"/>
        </w:rPr>
        <w:t>а</w:t>
      </w:r>
      <w:r w:rsidR="00371970" w:rsidRPr="00FF332C">
        <w:rPr>
          <w:rFonts w:ascii="Times New Roman" w:hAnsi="Times New Roman" w:cs="Times New Roman"/>
          <w:sz w:val="24"/>
          <w:szCs w:val="24"/>
          <w:lang w:val="sr-Cyrl-CS"/>
        </w:rPr>
        <w:t xml:space="preserve">вештине разумевања слушањем </w:t>
      </w:r>
      <w:r w:rsidRPr="00FF332C">
        <w:rPr>
          <w:rFonts w:ascii="Times New Roman" w:hAnsi="Times New Roman" w:cs="Times New Roman"/>
          <w:sz w:val="24"/>
          <w:szCs w:val="24"/>
          <w:lang w:val="sr-Cyrl-CS"/>
        </w:rPr>
        <w:t>(трајање 20 минута)</w:t>
      </w:r>
    </w:p>
    <w:p w:rsidR="003F3FDC" w:rsidRPr="00FF332C" w:rsidRDefault="003F3FDC" w:rsidP="00371970">
      <w:pPr>
        <w:spacing w:after="0" w:line="240" w:lineRule="auto"/>
        <w:ind w:firstLine="1440"/>
        <w:rPr>
          <w:rFonts w:ascii="Times New Roman" w:hAnsi="Times New Roman" w:cs="Times New Roman"/>
          <w:sz w:val="24"/>
          <w:szCs w:val="24"/>
          <w:lang w:val="sr-Cyrl-CS"/>
        </w:rPr>
      </w:pPr>
      <w:r w:rsidRPr="00FF332C">
        <w:rPr>
          <w:rFonts w:ascii="Times New Roman" w:hAnsi="Times New Roman" w:cs="Times New Roman"/>
          <w:sz w:val="24"/>
          <w:szCs w:val="24"/>
          <w:lang w:val="sr-Cyrl-CS"/>
        </w:rPr>
        <w:t xml:space="preserve">2) </w:t>
      </w:r>
      <w:r w:rsidRPr="00FF332C">
        <w:rPr>
          <w:rFonts w:ascii="Times New Roman" w:hAnsi="Times New Roman" w:cs="Times New Roman"/>
          <w:sz w:val="24"/>
          <w:szCs w:val="24"/>
          <w:lang w:val="ru-RU"/>
        </w:rPr>
        <w:t>провера</w:t>
      </w:r>
      <w:r w:rsidR="00371970" w:rsidRPr="00FF332C">
        <w:rPr>
          <w:rFonts w:ascii="Times New Roman" w:hAnsi="Times New Roman" w:cs="Times New Roman"/>
          <w:sz w:val="24"/>
          <w:szCs w:val="24"/>
          <w:lang w:val="ru-RU"/>
        </w:rPr>
        <w:t xml:space="preserve"> вештине разумевања читањем </w:t>
      </w:r>
      <w:r w:rsidRPr="00FF332C">
        <w:rPr>
          <w:rFonts w:ascii="Times New Roman" w:hAnsi="Times New Roman" w:cs="Times New Roman"/>
          <w:sz w:val="24"/>
          <w:szCs w:val="24"/>
          <w:lang w:val="ru-RU"/>
        </w:rPr>
        <w:t xml:space="preserve">(трајање </w:t>
      </w:r>
      <w:r w:rsidR="00A12658" w:rsidRPr="00FF332C">
        <w:rPr>
          <w:rFonts w:ascii="Times New Roman" w:hAnsi="Times New Roman" w:cs="Times New Roman"/>
          <w:sz w:val="24"/>
          <w:szCs w:val="24"/>
          <w:lang w:val="ru-RU"/>
        </w:rPr>
        <w:t>30</w:t>
      </w:r>
      <w:r w:rsidRPr="00FF332C">
        <w:rPr>
          <w:rFonts w:ascii="Times New Roman" w:hAnsi="Times New Roman" w:cs="Times New Roman"/>
          <w:sz w:val="24"/>
          <w:szCs w:val="24"/>
          <w:lang w:val="ru-RU"/>
        </w:rPr>
        <w:t xml:space="preserve"> минута)</w:t>
      </w:r>
    </w:p>
    <w:p w:rsidR="003F3FDC" w:rsidRPr="00FF332C" w:rsidRDefault="00262D21" w:rsidP="00371970">
      <w:pPr>
        <w:spacing w:after="0" w:line="240" w:lineRule="auto"/>
        <w:ind w:firstLine="1440"/>
        <w:rPr>
          <w:rFonts w:ascii="Times New Roman" w:hAnsi="Times New Roman" w:cs="Times New Roman"/>
          <w:sz w:val="24"/>
          <w:szCs w:val="24"/>
          <w:lang w:val="ru-RU"/>
        </w:rPr>
      </w:pPr>
      <w:r w:rsidRPr="00FF332C">
        <w:rPr>
          <w:rFonts w:ascii="Times New Roman" w:hAnsi="Times New Roman" w:cs="Times New Roman"/>
          <w:sz w:val="24"/>
          <w:szCs w:val="24"/>
          <w:lang w:val="sr-Cyrl-CS"/>
        </w:rPr>
        <w:t xml:space="preserve">3) </w:t>
      </w:r>
      <w:r w:rsidR="00371970" w:rsidRPr="00FF332C">
        <w:rPr>
          <w:rFonts w:ascii="Times New Roman" w:hAnsi="Times New Roman" w:cs="Times New Roman"/>
          <w:sz w:val="24"/>
          <w:szCs w:val="24"/>
          <w:lang w:val="ru-RU"/>
        </w:rPr>
        <w:t xml:space="preserve">провера </w:t>
      </w:r>
      <w:r w:rsidR="003F3FDC" w:rsidRPr="00FF332C">
        <w:rPr>
          <w:rFonts w:ascii="Times New Roman" w:hAnsi="Times New Roman" w:cs="Times New Roman"/>
          <w:sz w:val="24"/>
          <w:szCs w:val="24"/>
          <w:lang w:val="ru-RU"/>
        </w:rPr>
        <w:t>вештин</w:t>
      </w:r>
      <w:r w:rsidR="00371970" w:rsidRPr="00FF332C">
        <w:rPr>
          <w:rFonts w:ascii="Times New Roman" w:hAnsi="Times New Roman" w:cs="Times New Roman"/>
          <w:sz w:val="24"/>
          <w:szCs w:val="24"/>
          <w:lang w:val="ru-RU"/>
        </w:rPr>
        <w:t xml:space="preserve">е писања састава </w:t>
      </w:r>
      <w:r w:rsidR="003F3FDC" w:rsidRPr="00FF332C">
        <w:rPr>
          <w:rFonts w:ascii="Times New Roman" w:hAnsi="Times New Roman" w:cs="Times New Roman"/>
          <w:sz w:val="24"/>
          <w:szCs w:val="24"/>
          <w:lang w:val="ru-RU"/>
        </w:rPr>
        <w:t>(трајање 4</w:t>
      </w:r>
      <w:r w:rsidR="00A12658" w:rsidRPr="00FF332C">
        <w:rPr>
          <w:rFonts w:ascii="Times New Roman" w:hAnsi="Times New Roman" w:cs="Times New Roman"/>
          <w:sz w:val="24"/>
          <w:szCs w:val="24"/>
          <w:lang w:val="ru-RU"/>
        </w:rPr>
        <w:t>0</w:t>
      </w:r>
      <w:r w:rsidR="003F3FDC" w:rsidRPr="00FF332C">
        <w:rPr>
          <w:rFonts w:ascii="Times New Roman" w:hAnsi="Times New Roman" w:cs="Times New Roman"/>
          <w:sz w:val="24"/>
          <w:szCs w:val="24"/>
          <w:lang w:val="ru-RU"/>
        </w:rPr>
        <w:t xml:space="preserve"> минута)</w:t>
      </w:r>
    </w:p>
    <w:p w:rsidR="003F3FDC" w:rsidRPr="00FF332C" w:rsidRDefault="003F3FDC" w:rsidP="00371970">
      <w:pPr>
        <w:pStyle w:val="ListParagraph"/>
        <w:spacing w:after="0" w:line="240" w:lineRule="auto"/>
        <w:ind w:left="1440"/>
        <w:jc w:val="both"/>
        <w:rPr>
          <w:rFonts w:ascii="Times New Roman" w:eastAsia="Times New Roman" w:hAnsi="Times New Roman"/>
          <w:sz w:val="24"/>
          <w:szCs w:val="24"/>
          <w:lang w:val="sr-Cyrl-CS"/>
        </w:rPr>
      </w:pPr>
      <w:r w:rsidRPr="00FF332C">
        <w:rPr>
          <w:rFonts w:ascii="Times New Roman" w:hAnsi="Times New Roman"/>
          <w:sz w:val="24"/>
          <w:szCs w:val="24"/>
          <w:lang w:val="sr-Cyrl-CS"/>
        </w:rPr>
        <w:t>Састав је т</w:t>
      </w:r>
      <w:r w:rsidR="002211B9" w:rsidRPr="00FF332C">
        <w:rPr>
          <w:rFonts w:ascii="Times New Roman" w:hAnsi="Times New Roman"/>
          <w:sz w:val="24"/>
          <w:szCs w:val="24"/>
          <w:lang w:val="sr-Cyrl-CS"/>
        </w:rPr>
        <w:t>зв</w:t>
      </w:r>
      <w:r w:rsidRPr="00FF332C">
        <w:rPr>
          <w:rFonts w:ascii="Times New Roman" w:hAnsi="Times New Roman"/>
          <w:sz w:val="24"/>
          <w:szCs w:val="24"/>
          <w:lang w:val="sr-Cyrl-CS"/>
        </w:rPr>
        <w:t>. вођени и очекује се да има 100-120 речи.</w:t>
      </w:r>
    </w:p>
    <w:p w:rsidR="003F3FDC" w:rsidRPr="00FF332C" w:rsidRDefault="003F3FDC" w:rsidP="00371970">
      <w:pPr>
        <w:spacing w:after="0" w:line="240" w:lineRule="auto"/>
        <w:ind w:firstLine="1440"/>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 xml:space="preserve">У делу теста који се односи на разумевање слушањем, </w:t>
      </w:r>
      <w:r w:rsidR="00A12658" w:rsidRPr="00FF332C">
        <w:rPr>
          <w:rFonts w:ascii="Times New Roman" w:hAnsi="Times New Roman" w:cs="Times New Roman"/>
          <w:sz w:val="24"/>
          <w:szCs w:val="24"/>
          <w:lang w:val="ru-RU"/>
        </w:rPr>
        <w:t xml:space="preserve">кандидати слушају три путатекст који чита страни лектор или члан комисије или се емитује као аудио запис. </w:t>
      </w:r>
      <w:r w:rsidR="00A12658" w:rsidRPr="00FF332C">
        <w:rPr>
          <w:rFonts w:ascii="Times New Roman" w:hAnsi="Times New Roman" w:cs="Times New Roman"/>
          <w:sz w:val="24"/>
          <w:szCs w:val="24"/>
          <w:lang w:val="ru-RU"/>
        </w:rPr>
        <w:lastRenderedPageBreak/>
        <w:t xml:space="preserve">Кандидати најпре само слушају </w:t>
      </w:r>
      <w:r w:rsidR="0096180E" w:rsidRPr="00FF332C">
        <w:rPr>
          <w:rFonts w:ascii="Times New Roman" w:hAnsi="Times New Roman" w:cs="Times New Roman"/>
          <w:sz w:val="24"/>
          <w:szCs w:val="24"/>
          <w:lang w:val="ru-RU"/>
        </w:rPr>
        <w:t xml:space="preserve">читање или </w:t>
      </w:r>
      <w:r w:rsidR="00A12658" w:rsidRPr="00FF332C">
        <w:rPr>
          <w:rFonts w:ascii="Times New Roman" w:hAnsi="Times New Roman" w:cs="Times New Roman"/>
          <w:sz w:val="24"/>
          <w:szCs w:val="24"/>
          <w:lang w:val="ru-RU"/>
        </w:rPr>
        <w:t>аудио запис. После првог слушања добијају задатке и читају их</w:t>
      </w:r>
      <w:r w:rsidR="005D6488" w:rsidRPr="00FF332C">
        <w:rPr>
          <w:rFonts w:ascii="Times New Roman" w:hAnsi="Times New Roman" w:cs="Times New Roman"/>
          <w:sz w:val="24"/>
          <w:szCs w:val="24"/>
          <w:lang w:val="ru-RU"/>
        </w:rPr>
        <w:t xml:space="preserve"> </w:t>
      </w:r>
      <w:r w:rsidR="00A12658" w:rsidRPr="00FF332C">
        <w:rPr>
          <w:rFonts w:ascii="Times New Roman" w:hAnsi="Times New Roman" w:cs="Times New Roman"/>
          <w:sz w:val="24"/>
          <w:szCs w:val="24"/>
          <w:lang w:val="ru-RU"/>
        </w:rPr>
        <w:t>(око</w:t>
      </w:r>
      <w:r w:rsidR="00824407">
        <w:rPr>
          <w:rFonts w:ascii="Times New Roman" w:hAnsi="Times New Roman" w:cs="Times New Roman"/>
          <w:sz w:val="24"/>
          <w:szCs w:val="24"/>
          <w:lang w:val="ru-RU"/>
        </w:rPr>
        <w:t xml:space="preserve"> </w:t>
      </w:r>
      <w:r w:rsidR="00A12658" w:rsidRPr="00FF332C">
        <w:rPr>
          <w:rFonts w:ascii="Times New Roman" w:hAnsi="Times New Roman" w:cs="Times New Roman"/>
          <w:sz w:val="24"/>
          <w:szCs w:val="24"/>
          <w:lang w:val="ru-RU"/>
        </w:rPr>
        <w:t>5 (</w:t>
      </w:r>
      <w:r w:rsidRPr="00FF332C">
        <w:rPr>
          <w:rFonts w:ascii="Times New Roman" w:hAnsi="Times New Roman" w:cs="Times New Roman"/>
          <w:sz w:val="24"/>
          <w:szCs w:val="24"/>
          <w:lang w:val="ru-RU"/>
        </w:rPr>
        <w:t>пет</w:t>
      </w:r>
      <w:r w:rsidR="00A12658" w:rsidRPr="00FF332C">
        <w:rPr>
          <w:rFonts w:ascii="Times New Roman" w:hAnsi="Times New Roman" w:cs="Times New Roman"/>
          <w:sz w:val="24"/>
          <w:szCs w:val="24"/>
          <w:lang w:val="ru-RU"/>
        </w:rPr>
        <w:t>)</w:t>
      </w:r>
      <w:r w:rsidRPr="00FF332C">
        <w:rPr>
          <w:rFonts w:ascii="Times New Roman" w:hAnsi="Times New Roman" w:cs="Times New Roman"/>
          <w:sz w:val="24"/>
          <w:szCs w:val="24"/>
          <w:lang w:val="ru-RU"/>
        </w:rPr>
        <w:t xml:space="preserve"> минута</w:t>
      </w:r>
      <w:r w:rsidR="00A12658" w:rsidRPr="00FF332C">
        <w:rPr>
          <w:rFonts w:ascii="Times New Roman" w:hAnsi="Times New Roman" w:cs="Times New Roman"/>
          <w:sz w:val="24"/>
          <w:szCs w:val="24"/>
          <w:lang w:val="ru-RU"/>
        </w:rPr>
        <w:t>). За времедругог слушања кандидати истовремено прате задатке. Треће слушање је предвиђено за решавање задатака и контролу</w:t>
      </w:r>
      <w:r w:rsidRPr="00FF332C">
        <w:rPr>
          <w:rFonts w:ascii="Times New Roman" w:hAnsi="Times New Roman" w:cs="Times New Roman"/>
          <w:sz w:val="24"/>
          <w:szCs w:val="24"/>
          <w:lang w:val="ru-RU"/>
        </w:rPr>
        <w:t xml:space="preserve">. </w:t>
      </w:r>
    </w:p>
    <w:p w:rsidR="003F3FDC" w:rsidRPr="00FF332C" w:rsidRDefault="003F3FDC" w:rsidP="000E5E64">
      <w:pPr>
        <w:spacing w:after="0" w:line="240" w:lineRule="auto"/>
        <w:ind w:firstLine="1440"/>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Усмени део испита састоји се из провере вештине говора. Комис</w:t>
      </w:r>
      <w:r w:rsidR="002657A8" w:rsidRPr="00FF332C">
        <w:rPr>
          <w:rFonts w:ascii="Times New Roman" w:hAnsi="Times New Roman" w:cs="Times New Roman"/>
          <w:sz w:val="24"/>
          <w:szCs w:val="24"/>
          <w:lang w:val="ru-RU"/>
        </w:rPr>
        <w:t xml:space="preserve">ију за усмени део испита чине </w:t>
      </w:r>
      <w:r w:rsidRPr="00FF332C">
        <w:rPr>
          <w:rFonts w:ascii="Times New Roman" w:hAnsi="Times New Roman" w:cs="Times New Roman"/>
          <w:sz w:val="24"/>
          <w:szCs w:val="24"/>
          <w:lang w:val="ru-RU"/>
        </w:rPr>
        <w:t xml:space="preserve">три члана од којих је, по могућности, један изворни говорник. Испитивање кандидата обавља само један члан комисије. </w:t>
      </w:r>
    </w:p>
    <w:p w:rsidR="003F3FDC" w:rsidRPr="00FF332C" w:rsidRDefault="003F3FDC" w:rsidP="000E5E64">
      <w:pPr>
        <w:spacing w:after="0" w:line="240" w:lineRule="auto"/>
        <w:ind w:firstLine="1440"/>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 xml:space="preserve">Разговор са кандидатом обухвата теме из свакодневног живота. Кандидат се може подстаћи на разговор помоћу питања, илустрација, фотографија, схема и сл. Ученик има право да се у року од неколико минута припреми за излагање, а разговор са њим траје око пет минута. Критеријуми за оцењивање ученика на усменом делу пријемног испита су: </w:t>
      </w:r>
      <w:r w:rsidR="007B384F" w:rsidRPr="00FF332C">
        <w:rPr>
          <w:rFonts w:ascii="Times New Roman" w:hAnsi="Times New Roman" w:cs="Times New Roman"/>
          <w:sz w:val="24"/>
          <w:szCs w:val="24"/>
          <w:lang w:val="ru-RU"/>
        </w:rPr>
        <w:t>разумевање теме, прецизност и кохерентност</w:t>
      </w:r>
      <w:r w:rsidR="00B13F8B" w:rsidRPr="00FF332C">
        <w:rPr>
          <w:rFonts w:ascii="Times New Roman" w:hAnsi="Times New Roman" w:cs="Times New Roman"/>
          <w:sz w:val="24"/>
          <w:szCs w:val="24"/>
          <w:lang w:val="ru-RU"/>
        </w:rPr>
        <w:t>,</w:t>
      </w:r>
      <w:r w:rsidR="007B384F" w:rsidRPr="00FF332C">
        <w:rPr>
          <w:rFonts w:ascii="Times New Roman" w:hAnsi="Times New Roman" w:cs="Times New Roman"/>
          <w:sz w:val="24"/>
          <w:szCs w:val="24"/>
          <w:lang w:val="ru-RU"/>
        </w:rPr>
        <w:t xml:space="preserve"> способност вођења разговора, морфосинтатичка тачност, примереност и богатство речника.</w:t>
      </w:r>
    </w:p>
    <w:p w:rsidR="003F3FDC" w:rsidRPr="00FF332C" w:rsidRDefault="003F3FDC" w:rsidP="000E5E64">
      <w:pPr>
        <w:spacing w:after="0" w:line="240" w:lineRule="auto"/>
        <w:ind w:firstLine="1440"/>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 xml:space="preserve">Коначан број бодова се добија када се за сваког кандидата саберу бодови са писаног и усменог дела теста. </w:t>
      </w:r>
    </w:p>
    <w:p w:rsidR="00460DC7" w:rsidRPr="00FF332C" w:rsidRDefault="002B7C7A" w:rsidP="004A1290">
      <w:pPr>
        <w:spacing w:after="0" w:line="240" w:lineRule="auto"/>
        <w:ind w:right="-36" w:firstLine="1418"/>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 xml:space="preserve">За упис у </w:t>
      </w:r>
      <w:r w:rsidRPr="00FF332C">
        <w:rPr>
          <w:rFonts w:ascii="Times New Roman" w:hAnsi="Times New Roman" w:cs="Times New Roman"/>
          <w:b/>
          <w:sz w:val="24"/>
          <w:szCs w:val="24"/>
          <w:lang w:val="ru-RU"/>
        </w:rPr>
        <w:t>Математичку гимназију и одељење</w:t>
      </w:r>
      <w:r w:rsidR="003D32D2" w:rsidRPr="00FF332C">
        <w:rPr>
          <w:rFonts w:ascii="Times New Roman" w:hAnsi="Times New Roman" w:cs="Times New Roman"/>
          <w:b/>
          <w:sz w:val="24"/>
          <w:szCs w:val="24"/>
          <w:lang w:val="sr-Cyrl-CS"/>
        </w:rPr>
        <w:t xml:space="preserve">, </w:t>
      </w:r>
      <w:r w:rsidR="003D32D2" w:rsidRPr="00FF332C">
        <w:rPr>
          <w:rFonts w:ascii="Times New Roman" w:hAnsi="Times New Roman" w:cs="Times New Roman"/>
          <w:b/>
          <w:sz w:val="24"/>
          <w:szCs w:val="24"/>
          <w:lang w:val="ru-RU"/>
        </w:rPr>
        <w:t>Филолошку гимназију и одељење</w:t>
      </w:r>
      <w:r w:rsidR="003D32D2" w:rsidRPr="00FF332C">
        <w:rPr>
          <w:rFonts w:ascii="Times New Roman" w:hAnsi="Times New Roman" w:cs="Times New Roman"/>
          <w:sz w:val="24"/>
          <w:szCs w:val="24"/>
          <w:lang w:val="ru-RU"/>
        </w:rPr>
        <w:t xml:space="preserve">, </w:t>
      </w:r>
      <w:r w:rsidR="003D32D2" w:rsidRPr="00FF332C">
        <w:rPr>
          <w:rFonts w:ascii="Times New Roman" w:hAnsi="Times New Roman" w:cs="Times New Roman"/>
          <w:b/>
          <w:sz w:val="24"/>
          <w:szCs w:val="24"/>
          <w:lang w:val="ru-RU"/>
        </w:rPr>
        <w:t>одељење за ученике са посебним способностима за физику</w:t>
      </w:r>
      <w:r w:rsidR="003D32D2" w:rsidRPr="00FF332C">
        <w:rPr>
          <w:rFonts w:ascii="Times New Roman" w:hAnsi="Times New Roman" w:cs="Times New Roman"/>
          <w:sz w:val="24"/>
          <w:szCs w:val="24"/>
          <w:lang w:val="ru-RU"/>
        </w:rPr>
        <w:t xml:space="preserve">, </w:t>
      </w:r>
      <w:r w:rsidR="00CF44C5" w:rsidRPr="00FF332C">
        <w:rPr>
          <w:rFonts w:ascii="Times New Roman" w:hAnsi="Times New Roman" w:cs="Times New Roman"/>
          <w:b/>
          <w:sz w:val="24"/>
          <w:szCs w:val="24"/>
          <w:lang w:val="ru-RU"/>
        </w:rPr>
        <w:t>одељење за ученике са посебним способностима за биологију и хемију</w:t>
      </w:r>
      <w:r w:rsidR="00CF44C5" w:rsidRPr="00FF332C">
        <w:rPr>
          <w:rFonts w:ascii="Times New Roman" w:hAnsi="Times New Roman" w:cs="Times New Roman"/>
          <w:sz w:val="24"/>
          <w:szCs w:val="24"/>
          <w:lang w:val="ru-RU"/>
        </w:rPr>
        <w:t xml:space="preserve">, </w:t>
      </w:r>
      <w:r w:rsidR="003D32D2" w:rsidRPr="00FF332C">
        <w:rPr>
          <w:rFonts w:ascii="Times New Roman" w:hAnsi="Times New Roman" w:cs="Times New Roman"/>
          <w:b/>
          <w:sz w:val="24"/>
          <w:szCs w:val="24"/>
          <w:lang w:val="ru-RU"/>
        </w:rPr>
        <w:t>одељење ученика са посебним способностима за рачунарство и информатику</w:t>
      </w:r>
      <w:r w:rsidR="003D32D2" w:rsidRPr="00FF332C">
        <w:rPr>
          <w:rFonts w:ascii="Times New Roman" w:hAnsi="Times New Roman" w:cs="Times New Roman"/>
          <w:sz w:val="24"/>
          <w:szCs w:val="24"/>
          <w:lang w:val="ru-RU"/>
        </w:rPr>
        <w:t xml:space="preserve">, </w:t>
      </w:r>
      <w:r w:rsidR="003D32D2" w:rsidRPr="00FF332C">
        <w:rPr>
          <w:rFonts w:ascii="Times New Roman" w:hAnsi="Times New Roman" w:cs="Times New Roman"/>
          <w:b/>
          <w:sz w:val="24"/>
          <w:szCs w:val="24"/>
          <w:lang w:val="ru-RU"/>
        </w:rPr>
        <w:t>уметничку школу ликовне области односно одељење образовног профила из уметничке области</w:t>
      </w:r>
      <w:r w:rsidR="003D32D2" w:rsidRPr="00FF332C">
        <w:rPr>
          <w:rFonts w:ascii="Times New Roman" w:hAnsi="Times New Roman" w:cs="Times New Roman"/>
          <w:sz w:val="24"/>
          <w:szCs w:val="24"/>
          <w:lang w:val="ru-RU"/>
        </w:rPr>
        <w:t xml:space="preserve">, </w:t>
      </w:r>
      <w:r w:rsidR="003D32D2" w:rsidRPr="00FF332C">
        <w:rPr>
          <w:rFonts w:ascii="Times New Roman" w:hAnsi="Times New Roman" w:cs="Times New Roman"/>
          <w:b/>
          <w:sz w:val="24"/>
          <w:szCs w:val="24"/>
          <w:lang w:val="ru-RU"/>
        </w:rPr>
        <w:t>балетску школу</w:t>
      </w:r>
      <w:r w:rsidR="003D32D2" w:rsidRPr="00FF332C">
        <w:rPr>
          <w:rFonts w:ascii="Times New Roman" w:hAnsi="Times New Roman" w:cs="Times New Roman"/>
          <w:sz w:val="24"/>
          <w:szCs w:val="24"/>
          <w:lang w:val="ru-RU"/>
        </w:rPr>
        <w:t xml:space="preserve">, </w:t>
      </w:r>
      <w:r w:rsidR="003D32D2" w:rsidRPr="00FF332C">
        <w:rPr>
          <w:rFonts w:ascii="Times New Roman" w:hAnsi="Times New Roman" w:cs="Times New Roman"/>
          <w:b/>
          <w:sz w:val="24"/>
          <w:szCs w:val="24"/>
          <w:lang w:val="ru-RU"/>
        </w:rPr>
        <w:t>музичку школ</w:t>
      </w:r>
      <w:r w:rsidR="00371970" w:rsidRPr="00FF332C">
        <w:rPr>
          <w:rFonts w:ascii="Times New Roman" w:hAnsi="Times New Roman" w:cs="Times New Roman"/>
          <w:b/>
          <w:sz w:val="24"/>
          <w:szCs w:val="24"/>
          <w:lang w:val="ru-RU"/>
        </w:rPr>
        <w:t>у</w:t>
      </w:r>
      <w:r w:rsidR="003D32D2" w:rsidRPr="00FF332C">
        <w:rPr>
          <w:rFonts w:ascii="Times New Roman" w:hAnsi="Times New Roman" w:cs="Times New Roman"/>
          <w:sz w:val="24"/>
          <w:szCs w:val="24"/>
          <w:lang w:val="ru-RU"/>
        </w:rPr>
        <w:t xml:space="preserve"> и </w:t>
      </w:r>
      <w:r w:rsidR="00371970" w:rsidRPr="00FF332C">
        <w:rPr>
          <w:rFonts w:ascii="Times New Roman" w:hAnsi="Times New Roman" w:cs="Times New Roman"/>
          <w:b/>
          <w:sz w:val="24"/>
          <w:szCs w:val="24"/>
          <w:lang w:val="ru-RU"/>
        </w:rPr>
        <w:t>Ш</w:t>
      </w:r>
      <w:r w:rsidR="003D32D2" w:rsidRPr="00FF332C">
        <w:rPr>
          <w:rFonts w:ascii="Times New Roman" w:hAnsi="Times New Roman" w:cs="Times New Roman"/>
          <w:b/>
          <w:sz w:val="24"/>
          <w:szCs w:val="24"/>
          <w:lang w:val="ru-RU"/>
        </w:rPr>
        <w:t xml:space="preserve">колу </w:t>
      </w:r>
      <w:r w:rsidR="00371970" w:rsidRPr="00FF332C">
        <w:rPr>
          <w:rFonts w:ascii="Times New Roman" w:hAnsi="Times New Roman" w:cs="Times New Roman"/>
          <w:b/>
          <w:sz w:val="24"/>
          <w:szCs w:val="24"/>
          <w:lang w:val="ru-RU"/>
        </w:rPr>
        <w:t xml:space="preserve">за музичке таленте </w:t>
      </w:r>
      <w:r w:rsidR="003D32D2" w:rsidRPr="00FF332C">
        <w:rPr>
          <w:rFonts w:ascii="Times New Roman" w:hAnsi="Times New Roman" w:cs="Times New Roman"/>
          <w:b/>
          <w:sz w:val="24"/>
          <w:szCs w:val="24"/>
          <w:lang w:val="ru-RU"/>
        </w:rPr>
        <w:t>у Ћуприји</w:t>
      </w:r>
      <w:r w:rsidR="003D32D2" w:rsidRPr="00FF332C">
        <w:rPr>
          <w:rFonts w:ascii="Times New Roman" w:hAnsi="Times New Roman" w:cs="Times New Roman"/>
          <w:sz w:val="24"/>
          <w:szCs w:val="24"/>
          <w:lang w:val="ru-RU"/>
        </w:rPr>
        <w:t xml:space="preserve"> услови за упис кандидата и начин бодовања прописан је Правилником и чини саставни део Конкурса.</w:t>
      </w:r>
      <w:bookmarkStart w:id="3" w:name="clan_25"/>
      <w:bookmarkEnd w:id="3"/>
    </w:p>
    <w:p w:rsidR="00371970" w:rsidRPr="00FF332C" w:rsidRDefault="00371970" w:rsidP="000E5E64">
      <w:pPr>
        <w:spacing w:after="0" w:line="240" w:lineRule="auto"/>
        <w:ind w:right="26"/>
        <w:jc w:val="center"/>
        <w:rPr>
          <w:rFonts w:ascii="Times New Roman" w:hAnsi="Times New Roman" w:cs="Times New Roman"/>
          <w:b/>
          <w:sz w:val="24"/>
          <w:szCs w:val="24"/>
          <w:lang w:val="ru-RU"/>
        </w:rPr>
      </w:pPr>
    </w:p>
    <w:p w:rsidR="002B7C7A" w:rsidRPr="00FF332C" w:rsidRDefault="002B7C7A" w:rsidP="000E5E64">
      <w:pPr>
        <w:spacing w:after="0" w:line="240" w:lineRule="auto"/>
        <w:ind w:right="26"/>
        <w:jc w:val="center"/>
        <w:rPr>
          <w:rFonts w:ascii="Times New Roman" w:hAnsi="Times New Roman" w:cs="Times New Roman"/>
          <w:b/>
          <w:sz w:val="24"/>
          <w:szCs w:val="24"/>
          <w:lang w:val="ru-RU"/>
        </w:rPr>
      </w:pPr>
      <w:r w:rsidRPr="00FF332C">
        <w:rPr>
          <w:rFonts w:ascii="Times New Roman" w:hAnsi="Times New Roman" w:cs="Times New Roman"/>
          <w:b/>
          <w:sz w:val="24"/>
          <w:szCs w:val="24"/>
          <w:lang w:val="ru-RU"/>
        </w:rPr>
        <w:t>Евидентирање, шифровање и прегледање тестова</w:t>
      </w:r>
    </w:p>
    <w:p w:rsidR="00460DC7" w:rsidRPr="00FF332C" w:rsidRDefault="00460DC7" w:rsidP="000E5E64">
      <w:pPr>
        <w:spacing w:after="0" w:line="240" w:lineRule="auto"/>
        <w:ind w:right="26"/>
        <w:jc w:val="center"/>
        <w:rPr>
          <w:rFonts w:ascii="Times New Roman" w:hAnsi="Times New Roman" w:cs="Times New Roman"/>
          <w:b/>
          <w:sz w:val="24"/>
          <w:szCs w:val="24"/>
          <w:lang w:val="ru-RU"/>
        </w:rPr>
      </w:pPr>
    </w:p>
    <w:p w:rsidR="002B7C7A" w:rsidRPr="00FF332C" w:rsidRDefault="002B7C7A" w:rsidP="000E5E64">
      <w:pPr>
        <w:spacing w:after="0" w:line="240" w:lineRule="auto"/>
        <w:ind w:right="26" w:firstLine="1440"/>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 xml:space="preserve">После истека времена предвиђеног за решавање теста, дежурни наставници прикупљају велике коверте у којима су тестови и мале коверте, записнички евидентирају број искоришћених и неискоришћених тестова и предају све тестове, број кандидата и Записник о току </w:t>
      </w:r>
      <w:r w:rsidR="00371970" w:rsidRPr="00FF332C">
        <w:rPr>
          <w:rFonts w:ascii="Times New Roman" w:hAnsi="Times New Roman" w:cs="Times New Roman"/>
          <w:sz w:val="24"/>
          <w:szCs w:val="24"/>
          <w:lang w:val="ru-RU"/>
        </w:rPr>
        <w:t xml:space="preserve">полагања пријемног </w:t>
      </w:r>
      <w:r w:rsidR="00262D21" w:rsidRPr="00FF332C">
        <w:rPr>
          <w:rFonts w:ascii="Times New Roman" w:hAnsi="Times New Roman" w:cs="Times New Roman"/>
          <w:sz w:val="24"/>
          <w:szCs w:val="24"/>
          <w:lang w:val="ru-RU"/>
        </w:rPr>
        <w:t xml:space="preserve">испита </w:t>
      </w:r>
      <w:r w:rsidRPr="00FF332C">
        <w:rPr>
          <w:rFonts w:ascii="Times New Roman" w:hAnsi="Times New Roman" w:cs="Times New Roman"/>
          <w:sz w:val="24"/>
          <w:szCs w:val="24"/>
          <w:lang w:val="ru-RU"/>
        </w:rPr>
        <w:t>председнику школске комисије.</w:t>
      </w:r>
    </w:p>
    <w:p w:rsidR="002B7C7A" w:rsidRPr="00FF332C" w:rsidRDefault="002B7C7A" w:rsidP="000E5E64">
      <w:pPr>
        <w:pStyle w:val="ListParagraph"/>
        <w:spacing w:after="0" w:line="240" w:lineRule="auto"/>
        <w:ind w:left="0" w:firstLine="1440"/>
        <w:jc w:val="both"/>
        <w:rPr>
          <w:rFonts w:ascii="Times New Roman" w:hAnsi="Times New Roman"/>
          <w:sz w:val="24"/>
          <w:szCs w:val="24"/>
          <w:lang w:val="sr-Cyrl-CS"/>
        </w:rPr>
      </w:pPr>
      <w:r w:rsidRPr="00FF332C">
        <w:rPr>
          <w:rFonts w:ascii="Times New Roman" w:hAnsi="Times New Roman"/>
          <w:sz w:val="24"/>
          <w:szCs w:val="24"/>
          <w:lang w:val="ru-RU"/>
        </w:rPr>
        <w:t>Председник школске комисије предаје велике коверте комисији за шифровање.</w:t>
      </w:r>
    </w:p>
    <w:p w:rsidR="002B7C7A" w:rsidRPr="00FF332C" w:rsidRDefault="002B7C7A" w:rsidP="000E5E64">
      <w:pPr>
        <w:pStyle w:val="ListParagraph"/>
        <w:spacing w:after="0" w:line="240" w:lineRule="auto"/>
        <w:ind w:left="0" w:firstLine="1440"/>
        <w:jc w:val="both"/>
        <w:rPr>
          <w:rFonts w:ascii="Times New Roman" w:hAnsi="Times New Roman"/>
          <w:sz w:val="24"/>
          <w:szCs w:val="24"/>
          <w:lang w:val="sr-Cyrl-CS"/>
        </w:rPr>
      </w:pPr>
      <w:r w:rsidRPr="00FF332C">
        <w:rPr>
          <w:rFonts w:ascii="Times New Roman" w:hAnsi="Times New Roman"/>
          <w:sz w:val="24"/>
          <w:szCs w:val="24"/>
          <w:lang w:val="sr-Cyrl-CS"/>
        </w:rPr>
        <w:t>Комисије за шифровање тестова обављају</w:t>
      </w:r>
      <w:r w:rsidR="00371970" w:rsidRPr="00FF332C">
        <w:rPr>
          <w:rFonts w:ascii="Times New Roman" w:hAnsi="Times New Roman"/>
          <w:sz w:val="24"/>
          <w:szCs w:val="24"/>
          <w:lang w:val="sr-Cyrl-CS"/>
        </w:rPr>
        <w:t xml:space="preserve"> шифровање после</w:t>
      </w:r>
      <w:r w:rsidRPr="00FF332C">
        <w:rPr>
          <w:rFonts w:ascii="Times New Roman" w:hAnsi="Times New Roman"/>
          <w:sz w:val="24"/>
          <w:szCs w:val="24"/>
          <w:lang w:val="sr-Cyrl-CS"/>
        </w:rPr>
        <w:t xml:space="preserve"> завршетка израде пријемног испита, а пре прегледања тестова. Уколико се пријемни испит обавља два дана, Комисија шифрује тестове после сваког дана полагања. Шифровање се наставља бројем којим се првог дана завршило уколико се тест ради два дана. Том приликом, води се записник у ком се наводи број учионице, број кандидата који су у датој учионици приступили изради теста и број шифрованих тестова. Комисија за шифровање тестова задржава и одлаже на сигурно место затворене коверте са идентификационим картицама, а комисији за прегледање тестова и ревизију доставља само тестове са исписаним бројем шифре. После завршеног поступка шифровања, председник школске комисије записнички предаје шифроване тестове комисији за прегледање.</w:t>
      </w:r>
    </w:p>
    <w:p w:rsidR="00030BF7" w:rsidRPr="00FF332C" w:rsidRDefault="002B7C7A" w:rsidP="00794868">
      <w:pPr>
        <w:pStyle w:val="ListParagraph"/>
        <w:spacing w:after="0" w:line="240" w:lineRule="auto"/>
        <w:ind w:left="0" w:firstLine="1440"/>
        <w:jc w:val="both"/>
        <w:rPr>
          <w:rFonts w:ascii="Times New Roman" w:hAnsi="Times New Roman"/>
          <w:sz w:val="24"/>
          <w:szCs w:val="24"/>
          <w:lang w:val="sr-Cyrl-CS"/>
        </w:rPr>
      </w:pPr>
      <w:r w:rsidRPr="00FF332C">
        <w:rPr>
          <w:rFonts w:ascii="Times New Roman" w:hAnsi="Times New Roman"/>
          <w:sz w:val="24"/>
          <w:szCs w:val="24"/>
          <w:lang w:val="sr-Cyrl-CS"/>
        </w:rPr>
        <w:t>Дешифровање се обавља након израде свих делова пријемног испита, односно након што су прегледани и тестови из српског језика и књижевности и тестови из страног језика, а не истог дана кад кандидати полажу пријемни испит.</w:t>
      </w:r>
    </w:p>
    <w:p w:rsidR="00EE1EE6" w:rsidRPr="00FF332C" w:rsidRDefault="00EE1EE6" w:rsidP="000E5E64">
      <w:pPr>
        <w:pStyle w:val="ListParagraph"/>
        <w:spacing w:after="0" w:line="240" w:lineRule="auto"/>
        <w:ind w:left="0" w:hanging="90"/>
        <w:jc w:val="center"/>
        <w:rPr>
          <w:rFonts w:ascii="Times New Roman" w:hAnsi="Times New Roman"/>
          <w:b/>
          <w:sz w:val="24"/>
          <w:szCs w:val="24"/>
          <w:lang w:val="sr-Cyrl-CS"/>
        </w:rPr>
      </w:pPr>
    </w:p>
    <w:p w:rsidR="005D6488" w:rsidRPr="00FF332C" w:rsidRDefault="005D6488" w:rsidP="000E5E64">
      <w:pPr>
        <w:pStyle w:val="ListParagraph"/>
        <w:spacing w:after="0" w:line="240" w:lineRule="auto"/>
        <w:ind w:left="0" w:hanging="90"/>
        <w:jc w:val="center"/>
        <w:rPr>
          <w:rFonts w:ascii="Times New Roman" w:hAnsi="Times New Roman"/>
          <w:b/>
          <w:sz w:val="24"/>
          <w:szCs w:val="24"/>
          <w:lang w:val="sr-Cyrl-CS"/>
        </w:rPr>
      </w:pPr>
    </w:p>
    <w:p w:rsidR="005D6488" w:rsidRPr="00FF332C" w:rsidRDefault="005D6488" w:rsidP="000E5E64">
      <w:pPr>
        <w:pStyle w:val="ListParagraph"/>
        <w:spacing w:after="0" w:line="240" w:lineRule="auto"/>
        <w:ind w:left="0" w:hanging="90"/>
        <w:jc w:val="center"/>
        <w:rPr>
          <w:rFonts w:ascii="Times New Roman" w:hAnsi="Times New Roman"/>
          <w:b/>
          <w:sz w:val="24"/>
          <w:szCs w:val="24"/>
          <w:lang w:val="sr-Cyrl-CS"/>
        </w:rPr>
      </w:pPr>
    </w:p>
    <w:p w:rsidR="004A6111" w:rsidRPr="00FF332C" w:rsidRDefault="004A6111" w:rsidP="000E5E64">
      <w:pPr>
        <w:pStyle w:val="ListParagraph"/>
        <w:spacing w:after="0" w:line="240" w:lineRule="auto"/>
        <w:ind w:left="0" w:hanging="90"/>
        <w:jc w:val="center"/>
        <w:rPr>
          <w:rFonts w:ascii="Times New Roman" w:hAnsi="Times New Roman"/>
          <w:b/>
          <w:sz w:val="24"/>
          <w:szCs w:val="24"/>
          <w:lang w:val="sr-Cyrl-CS"/>
        </w:rPr>
      </w:pPr>
      <w:r w:rsidRPr="00FF332C">
        <w:rPr>
          <w:rFonts w:ascii="Times New Roman" w:hAnsi="Times New Roman"/>
          <w:b/>
          <w:sz w:val="24"/>
          <w:szCs w:val="24"/>
          <w:lang w:val="sr-Cyrl-CS"/>
        </w:rPr>
        <w:lastRenderedPageBreak/>
        <w:t>Прег</w:t>
      </w:r>
      <w:r w:rsidR="006307ED" w:rsidRPr="00FF332C">
        <w:rPr>
          <w:rFonts w:ascii="Times New Roman" w:hAnsi="Times New Roman"/>
          <w:b/>
          <w:sz w:val="24"/>
          <w:szCs w:val="24"/>
          <w:lang w:val="sr-Cyrl-CS"/>
        </w:rPr>
        <w:t>ле</w:t>
      </w:r>
      <w:r w:rsidRPr="00FF332C">
        <w:rPr>
          <w:rFonts w:ascii="Times New Roman" w:hAnsi="Times New Roman"/>
          <w:b/>
          <w:sz w:val="24"/>
          <w:szCs w:val="24"/>
          <w:lang w:val="sr-Cyrl-CS"/>
        </w:rPr>
        <w:t>дање, оцењивање и бодовање тестова и испитних зад</w:t>
      </w:r>
      <w:r w:rsidR="006307ED" w:rsidRPr="00FF332C">
        <w:rPr>
          <w:rFonts w:ascii="Times New Roman" w:hAnsi="Times New Roman"/>
          <w:b/>
          <w:sz w:val="24"/>
          <w:szCs w:val="24"/>
          <w:lang w:val="sr-Cyrl-CS"/>
        </w:rPr>
        <w:t>а</w:t>
      </w:r>
      <w:r w:rsidRPr="00FF332C">
        <w:rPr>
          <w:rFonts w:ascii="Times New Roman" w:hAnsi="Times New Roman"/>
          <w:b/>
          <w:sz w:val="24"/>
          <w:szCs w:val="24"/>
          <w:lang w:val="sr-Cyrl-CS"/>
        </w:rPr>
        <w:t xml:space="preserve">така </w:t>
      </w:r>
    </w:p>
    <w:p w:rsidR="004A6111" w:rsidRPr="00FF332C" w:rsidRDefault="004A6111" w:rsidP="000E5E64">
      <w:pPr>
        <w:pStyle w:val="ListParagraph"/>
        <w:spacing w:after="0" w:line="240" w:lineRule="auto"/>
        <w:ind w:left="0" w:hanging="90"/>
        <w:jc w:val="both"/>
        <w:rPr>
          <w:rFonts w:ascii="Times New Roman" w:hAnsi="Times New Roman"/>
          <w:b/>
          <w:sz w:val="24"/>
          <w:szCs w:val="24"/>
          <w:lang w:val="sr-Cyrl-CS"/>
        </w:rPr>
      </w:pPr>
    </w:p>
    <w:p w:rsidR="004A6111" w:rsidRPr="00FF332C" w:rsidRDefault="004A6111" w:rsidP="000E5E64">
      <w:pPr>
        <w:pStyle w:val="ListParagraph"/>
        <w:spacing w:after="0" w:line="240" w:lineRule="auto"/>
        <w:ind w:left="0" w:firstLine="1440"/>
        <w:jc w:val="both"/>
        <w:rPr>
          <w:rFonts w:ascii="Times New Roman" w:hAnsi="Times New Roman"/>
          <w:sz w:val="24"/>
          <w:szCs w:val="24"/>
          <w:lang w:val="sr-Cyrl-CS"/>
        </w:rPr>
      </w:pPr>
      <w:r w:rsidRPr="00FF332C">
        <w:rPr>
          <w:rFonts w:ascii="Times New Roman" w:hAnsi="Times New Roman"/>
          <w:sz w:val="24"/>
          <w:szCs w:val="24"/>
          <w:lang w:val="sr-Cyrl-CS"/>
        </w:rPr>
        <w:t>Председник школске комисије именује комисију за прегледање тестова, оцењивање и бодовање испитних задатака</w:t>
      </w:r>
      <w:r w:rsidR="006307ED" w:rsidRPr="00FF332C">
        <w:rPr>
          <w:rFonts w:ascii="Times New Roman" w:hAnsi="Times New Roman"/>
          <w:sz w:val="24"/>
          <w:szCs w:val="24"/>
          <w:lang w:val="sr-Cyrl-CS"/>
        </w:rPr>
        <w:t>.</w:t>
      </w:r>
      <w:r w:rsidR="005D6488" w:rsidRPr="00FF332C">
        <w:rPr>
          <w:rFonts w:ascii="Times New Roman" w:hAnsi="Times New Roman"/>
          <w:sz w:val="24"/>
          <w:szCs w:val="24"/>
          <w:lang w:val="sr-Cyrl-CS"/>
        </w:rPr>
        <w:t xml:space="preserve"> </w:t>
      </w:r>
      <w:r w:rsidR="006307ED" w:rsidRPr="00FF332C">
        <w:rPr>
          <w:rFonts w:ascii="Times New Roman" w:hAnsi="Times New Roman"/>
          <w:sz w:val="24"/>
          <w:szCs w:val="24"/>
          <w:lang w:val="sr-Cyrl-CS"/>
        </w:rPr>
        <w:t>О</w:t>
      </w:r>
      <w:r w:rsidRPr="00FF332C">
        <w:rPr>
          <w:rFonts w:ascii="Times New Roman" w:hAnsi="Times New Roman"/>
          <w:sz w:val="24"/>
          <w:szCs w:val="24"/>
          <w:lang w:val="sr-Cyrl-CS"/>
        </w:rPr>
        <w:t xml:space="preserve"> свом раду комисија  води записник.</w:t>
      </w:r>
    </w:p>
    <w:p w:rsidR="004A6111" w:rsidRPr="00FF332C" w:rsidRDefault="004A6111" w:rsidP="000E5E64">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xml:space="preserve">Приликом израде тестова/извођења испитних задатака, испитна комисија прави записник о оцењивању и бодовању резултата пријемног испита свих кандидата. </w:t>
      </w:r>
    </w:p>
    <w:p w:rsidR="004A6111" w:rsidRPr="00FF332C" w:rsidRDefault="004A6111" w:rsidP="000E5E64">
      <w:pPr>
        <w:spacing w:after="0" w:line="240" w:lineRule="auto"/>
        <w:ind w:right="26" w:firstLine="1440"/>
        <w:jc w:val="both"/>
        <w:rPr>
          <w:rFonts w:ascii="Times New Roman" w:hAnsi="Times New Roman" w:cs="Times New Roman"/>
          <w:strike/>
          <w:sz w:val="24"/>
          <w:szCs w:val="24"/>
          <w:lang w:val="sr-Cyrl-CS"/>
        </w:rPr>
      </w:pPr>
      <w:r w:rsidRPr="00FF332C">
        <w:rPr>
          <w:rFonts w:ascii="Times New Roman" w:hAnsi="Times New Roman" w:cs="Times New Roman"/>
          <w:sz w:val="24"/>
          <w:szCs w:val="24"/>
          <w:lang w:val="sr-Cyrl-CS"/>
        </w:rPr>
        <w:t>Комисија за прегледање тестова спроводи поступак у складу са унапред утврђеним критеријумима и начином бодовања.</w:t>
      </w:r>
    </w:p>
    <w:p w:rsidR="004A6111" w:rsidRPr="00FF332C" w:rsidRDefault="004A6111" w:rsidP="000E5E64">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xml:space="preserve">Аутори тестова дежурају на дан полагања испита, као и у дане одређене за подношење приговора, на месту које одреди Републичка комисија, где ће бити на располагању за сва потребна тумачења у вези са прегледањем испитних задатака. </w:t>
      </w:r>
    </w:p>
    <w:p w:rsidR="004A6111" w:rsidRPr="00FF332C" w:rsidRDefault="004A6111" w:rsidP="000E5E64">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По завр</w:t>
      </w:r>
      <w:r w:rsidR="00F61ECE" w:rsidRPr="00FF332C">
        <w:rPr>
          <w:rFonts w:ascii="Times New Roman" w:hAnsi="Times New Roman" w:cs="Times New Roman"/>
          <w:sz w:val="24"/>
          <w:szCs w:val="24"/>
          <w:lang w:val="sr-Cyrl-CS"/>
        </w:rPr>
        <w:t>шетку оцењивања и бодовања испит</w:t>
      </w:r>
      <w:r w:rsidRPr="00FF332C">
        <w:rPr>
          <w:rFonts w:ascii="Times New Roman" w:hAnsi="Times New Roman" w:cs="Times New Roman"/>
          <w:sz w:val="24"/>
          <w:szCs w:val="24"/>
          <w:lang w:val="sr-Cyrl-CS"/>
        </w:rPr>
        <w:t>них задатака и прегледања тестова, комисија за оцењивање, бодовање и прегледање записнички предаје радове и тестов</w:t>
      </w:r>
      <w:r w:rsidR="009A0F61" w:rsidRPr="00FF332C">
        <w:rPr>
          <w:rFonts w:ascii="Times New Roman" w:hAnsi="Times New Roman" w:cs="Times New Roman"/>
          <w:sz w:val="24"/>
          <w:szCs w:val="24"/>
          <w:lang w:val="sr-Cyrl-CS"/>
        </w:rPr>
        <w:t xml:space="preserve">е председнику школске комисије </w:t>
      </w:r>
      <w:r w:rsidRPr="00FF332C">
        <w:rPr>
          <w:rFonts w:ascii="Times New Roman" w:hAnsi="Times New Roman" w:cs="Times New Roman"/>
          <w:sz w:val="24"/>
          <w:szCs w:val="24"/>
          <w:lang w:val="sr-Cyrl-CS"/>
        </w:rPr>
        <w:t xml:space="preserve">који их одлаже на безбедно место. Уколико пријемни испит траје више дана, иста процедура се понавља за сваки дан полагања. </w:t>
      </w:r>
    </w:p>
    <w:p w:rsidR="004A6111" w:rsidRPr="00FF332C" w:rsidRDefault="009A0F61" w:rsidP="000E5E64">
      <w:pPr>
        <w:spacing w:after="0" w:line="240" w:lineRule="auto"/>
        <w:ind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xml:space="preserve">Код бодовања </w:t>
      </w:r>
      <w:r w:rsidR="004A6111" w:rsidRPr="00FF332C">
        <w:rPr>
          <w:rFonts w:ascii="Times New Roman" w:hAnsi="Times New Roman" w:cs="Times New Roman"/>
          <w:sz w:val="24"/>
          <w:szCs w:val="24"/>
          <w:lang w:val="sr-Cyrl-CS"/>
        </w:rPr>
        <w:t xml:space="preserve">резултата испитних задатака сваки члан испитне комисије независно бодује резултате сваког појединачног кандидата. Укупан број освојених бодова добија се сабирањем свих појединачних бодова. </w:t>
      </w:r>
    </w:p>
    <w:p w:rsidR="004A6111" w:rsidRPr="00FF332C" w:rsidRDefault="004A6111" w:rsidP="000E5E64">
      <w:pPr>
        <w:spacing w:after="0" w:line="240" w:lineRule="auto"/>
        <w:ind w:right="26" w:firstLine="1440"/>
        <w:jc w:val="both"/>
        <w:rPr>
          <w:rFonts w:ascii="Times New Roman" w:hAnsi="Times New Roman" w:cs="Times New Roman"/>
          <w:strike/>
          <w:sz w:val="24"/>
          <w:szCs w:val="24"/>
          <w:lang w:val="sr-Cyrl-CS"/>
        </w:rPr>
      </w:pPr>
      <w:r w:rsidRPr="00FF332C">
        <w:rPr>
          <w:rFonts w:ascii="Times New Roman" w:hAnsi="Times New Roman" w:cs="Times New Roman"/>
          <w:sz w:val="24"/>
          <w:szCs w:val="24"/>
          <w:lang w:val="sr-Cyrl-CS"/>
        </w:rPr>
        <w:t>По завршетку оцењивања и бодовања испитних задатка и прегледања тестова, комисија за оцењивање и бодовање тј. прегледање предаје записник председнику школске комисијекоји их одлаже на безбедно место.Иста процедура се понавља, уколико се пријемни испит полаже више дана, после чега се врши дешифровање.</w:t>
      </w:r>
    </w:p>
    <w:p w:rsidR="004A6111" w:rsidRPr="00FF332C" w:rsidRDefault="004A6111" w:rsidP="000E5E64">
      <w:pPr>
        <w:spacing w:after="0" w:line="240" w:lineRule="auto"/>
        <w:ind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xml:space="preserve">Пријемни испити за упис у музичку, балетску и уметничку школу ликовне области, односно образовни профил у области уметности, полажу се пред комисијом у којој се до 70% чланова именује из реда наставника школе. </w:t>
      </w:r>
    </w:p>
    <w:p w:rsidR="004A6111" w:rsidRPr="00FF332C" w:rsidRDefault="004A6111" w:rsidP="000E5E64">
      <w:pPr>
        <w:spacing w:after="0" w:line="240" w:lineRule="auto"/>
        <w:ind w:right="26" w:firstLine="1440"/>
        <w:jc w:val="both"/>
        <w:rPr>
          <w:rFonts w:ascii="Times New Roman" w:hAnsi="Times New Roman" w:cs="Times New Roman"/>
          <w:sz w:val="24"/>
          <w:szCs w:val="24"/>
          <w:lang w:val="sr-Cyrl-CS"/>
        </w:rPr>
      </w:pPr>
    </w:p>
    <w:p w:rsidR="00D657B7" w:rsidRPr="00FF332C" w:rsidRDefault="00D657B7" w:rsidP="000E5E64">
      <w:pPr>
        <w:spacing w:after="0" w:line="240" w:lineRule="auto"/>
        <w:ind w:right="26"/>
        <w:jc w:val="center"/>
        <w:rPr>
          <w:rFonts w:ascii="Times New Roman" w:hAnsi="Times New Roman" w:cs="Times New Roman"/>
          <w:b/>
          <w:sz w:val="24"/>
          <w:szCs w:val="24"/>
          <w:lang w:val="sr-Cyrl-CS"/>
        </w:rPr>
      </w:pPr>
      <w:r w:rsidRPr="00FF332C">
        <w:rPr>
          <w:rFonts w:ascii="Times New Roman" w:hAnsi="Times New Roman" w:cs="Times New Roman"/>
          <w:b/>
          <w:sz w:val="24"/>
          <w:szCs w:val="24"/>
          <w:lang w:val="sr-Cyrl-CS"/>
        </w:rPr>
        <w:t>Активности после завршетка испита</w:t>
      </w:r>
    </w:p>
    <w:p w:rsidR="00EC2316" w:rsidRPr="00FF332C" w:rsidRDefault="00EC2316" w:rsidP="000E5E64">
      <w:pPr>
        <w:spacing w:after="0" w:line="240" w:lineRule="auto"/>
        <w:ind w:right="26"/>
        <w:jc w:val="center"/>
        <w:rPr>
          <w:rFonts w:ascii="Times New Roman" w:hAnsi="Times New Roman" w:cs="Times New Roman"/>
          <w:b/>
          <w:sz w:val="24"/>
          <w:szCs w:val="24"/>
          <w:lang w:val="sr-Cyrl-CS"/>
        </w:rPr>
      </w:pPr>
    </w:p>
    <w:p w:rsidR="00D657B7" w:rsidRPr="00FF332C" w:rsidRDefault="00D657B7" w:rsidP="000E5E64">
      <w:pPr>
        <w:tabs>
          <w:tab w:val="left" w:pos="7650"/>
        </w:tabs>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xml:space="preserve">После завршеног прегледања свих испитних задатака, комисија за шифровање и дешифровање обавља дешифровање свих испитних задатака и тестова, односно повезује шифре с именима и презименима кандидата, која се налазе у малим ковертама, а које се тек у овој прилици отварају. </w:t>
      </w:r>
    </w:p>
    <w:p w:rsidR="0073237F" w:rsidRPr="00FF332C" w:rsidRDefault="0073237F" w:rsidP="000E5E64">
      <w:pPr>
        <w:tabs>
          <w:tab w:val="left" w:pos="7650"/>
        </w:tabs>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Школска комисија, на основу дешифрованих тестова, попуњав</w:t>
      </w:r>
      <w:r w:rsidR="009A0F61" w:rsidRPr="00FF332C">
        <w:rPr>
          <w:rFonts w:ascii="Times New Roman" w:hAnsi="Times New Roman" w:cs="Times New Roman"/>
          <w:sz w:val="24"/>
          <w:szCs w:val="24"/>
          <w:lang w:val="sr-Cyrl-CS"/>
        </w:rPr>
        <w:t xml:space="preserve">а и детаљно контролише тачност </w:t>
      </w:r>
      <w:r w:rsidRPr="00FF332C">
        <w:rPr>
          <w:rFonts w:ascii="Times New Roman" w:hAnsi="Times New Roman" w:cs="Times New Roman"/>
          <w:sz w:val="24"/>
          <w:szCs w:val="24"/>
          <w:lang w:val="sr-Cyrl-CS"/>
        </w:rPr>
        <w:t>прелиминарних резултата.</w:t>
      </w:r>
    </w:p>
    <w:p w:rsidR="0073237F" w:rsidRPr="00FF332C" w:rsidRDefault="00D657B7" w:rsidP="000E5E64">
      <w:pPr>
        <w:tabs>
          <w:tab w:val="left" w:pos="7650"/>
        </w:tabs>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xml:space="preserve">Школска комисија доставља податке о броју кандидата који су положили пријемни испит </w:t>
      </w:r>
      <w:r w:rsidR="00817194" w:rsidRPr="00FF332C">
        <w:rPr>
          <w:rFonts w:ascii="Times New Roman" w:hAnsi="Times New Roman" w:cs="Times New Roman"/>
          <w:sz w:val="24"/>
          <w:szCs w:val="24"/>
        </w:rPr>
        <w:t>Републичкој к</w:t>
      </w:r>
      <w:r w:rsidRPr="00FF332C">
        <w:rPr>
          <w:rFonts w:ascii="Times New Roman" w:hAnsi="Times New Roman" w:cs="Times New Roman"/>
          <w:sz w:val="24"/>
          <w:szCs w:val="24"/>
          <w:lang w:val="sr-Cyrl-CS"/>
        </w:rPr>
        <w:t xml:space="preserve">омисији и </w:t>
      </w:r>
      <w:r w:rsidR="00230243" w:rsidRPr="00FF332C">
        <w:rPr>
          <w:rFonts w:ascii="Times New Roman" w:hAnsi="Times New Roman" w:cs="Times New Roman"/>
          <w:sz w:val="24"/>
          <w:szCs w:val="24"/>
        </w:rPr>
        <w:t>o</w:t>
      </w:r>
      <w:r w:rsidRPr="00FF332C">
        <w:rPr>
          <w:rFonts w:ascii="Times New Roman" w:hAnsi="Times New Roman" w:cs="Times New Roman"/>
          <w:sz w:val="24"/>
          <w:szCs w:val="24"/>
          <w:lang w:val="sr-Cyrl-CS"/>
        </w:rPr>
        <w:t xml:space="preserve">кружној комисији одмах по завршетку оцењивања, бодовања и прегледања испитних задатака и тестова. </w:t>
      </w:r>
    </w:p>
    <w:p w:rsidR="0073237F" w:rsidRPr="00FF332C" w:rsidRDefault="0073237F" w:rsidP="000E5E64">
      <w:pPr>
        <w:tabs>
          <w:tab w:val="left" w:pos="7650"/>
        </w:tabs>
        <w:spacing w:after="0" w:line="240" w:lineRule="auto"/>
        <w:ind w:right="26" w:firstLine="1440"/>
        <w:jc w:val="both"/>
        <w:rPr>
          <w:rFonts w:ascii="Times New Roman" w:hAnsi="Times New Roman" w:cs="Times New Roman"/>
          <w:sz w:val="24"/>
          <w:szCs w:val="24"/>
          <w:lang w:val="sr-Cyrl-CS"/>
        </w:rPr>
      </w:pPr>
    </w:p>
    <w:p w:rsidR="000900C1" w:rsidRPr="00FF332C" w:rsidRDefault="000900C1" w:rsidP="000E5E64">
      <w:pPr>
        <w:tabs>
          <w:tab w:val="left" w:pos="7650"/>
        </w:tabs>
        <w:spacing w:after="0" w:line="240" w:lineRule="auto"/>
        <w:ind w:right="26"/>
        <w:jc w:val="center"/>
        <w:rPr>
          <w:rFonts w:ascii="Times New Roman" w:hAnsi="Times New Roman" w:cs="Times New Roman"/>
          <w:b/>
          <w:sz w:val="24"/>
          <w:szCs w:val="24"/>
          <w:lang w:val="sr-Cyrl-CS"/>
        </w:rPr>
      </w:pPr>
      <w:r w:rsidRPr="00FF332C">
        <w:rPr>
          <w:rFonts w:ascii="Times New Roman" w:hAnsi="Times New Roman" w:cs="Times New Roman"/>
          <w:b/>
          <w:sz w:val="24"/>
          <w:szCs w:val="24"/>
          <w:lang w:val="sr-Cyrl-CS"/>
        </w:rPr>
        <w:t>Објављивање прелиминарних резултата</w:t>
      </w:r>
    </w:p>
    <w:p w:rsidR="00EC2316" w:rsidRPr="00FF332C" w:rsidRDefault="00EC2316" w:rsidP="000E5E64">
      <w:pPr>
        <w:tabs>
          <w:tab w:val="left" w:pos="7650"/>
        </w:tabs>
        <w:spacing w:after="0" w:line="240" w:lineRule="auto"/>
        <w:ind w:right="26"/>
        <w:jc w:val="center"/>
        <w:rPr>
          <w:rFonts w:ascii="Times New Roman" w:hAnsi="Times New Roman" w:cs="Times New Roman"/>
          <w:b/>
          <w:sz w:val="24"/>
          <w:szCs w:val="24"/>
          <w:lang w:val="sr-Cyrl-CS"/>
        </w:rPr>
      </w:pPr>
    </w:p>
    <w:p w:rsidR="008A47AC" w:rsidRPr="00FF332C" w:rsidRDefault="000900C1" w:rsidP="000E5E64">
      <w:pPr>
        <w:tabs>
          <w:tab w:val="left" w:pos="7650"/>
        </w:tabs>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Школска комисија објављујелисту са прелиминарним резултатима пријемног испита на дан одређен Календаром активности на огл</w:t>
      </w:r>
      <w:r w:rsidR="00F61ECE" w:rsidRPr="00FF332C">
        <w:rPr>
          <w:rFonts w:ascii="Times New Roman" w:hAnsi="Times New Roman" w:cs="Times New Roman"/>
          <w:sz w:val="24"/>
          <w:szCs w:val="24"/>
          <w:lang w:val="sr-Cyrl-CS"/>
        </w:rPr>
        <w:t>а</w:t>
      </w:r>
      <w:r w:rsidRPr="00FF332C">
        <w:rPr>
          <w:rFonts w:ascii="Times New Roman" w:hAnsi="Times New Roman" w:cs="Times New Roman"/>
          <w:sz w:val="24"/>
          <w:szCs w:val="24"/>
          <w:lang w:val="sr-Cyrl-CS"/>
        </w:rPr>
        <w:t>сној табли школе. Листа садржи списак кандидата са бројем освојен</w:t>
      </w:r>
      <w:r w:rsidR="009A0F61" w:rsidRPr="00FF332C">
        <w:rPr>
          <w:rFonts w:ascii="Times New Roman" w:hAnsi="Times New Roman" w:cs="Times New Roman"/>
          <w:sz w:val="24"/>
          <w:szCs w:val="24"/>
          <w:lang w:val="sr-Cyrl-CS"/>
        </w:rPr>
        <w:t xml:space="preserve">их бодова за сваки део теста и </w:t>
      </w:r>
      <w:r w:rsidRPr="00FF332C">
        <w:rPr>
          <w:rFonts w:ascii="Times New Roman" w:hAnsi="Times New Roman" w:cs="Times New Roman"/>
          <w:sz w:val="24"/>
          <w:szCs w:val="24"/>
          <w:lang w:val="sr-Cyrl-CS"/>
        </w:rPr>
        <w:t xml:space="preserve">по сваком критеријуму. </w:t>
      </w:r>
      <w:r w:rsidR="00A85ADD" w:rsidRPr="00FF332C">
        <w:rPr>
          <w:rFonts w:ascii="Times New Roman" w:hAnsi="Times New Roman" w:cs="Times New Roman"/>
          <w:sz w:val="24"/>
          <w:szCs w:val="24"/>
          <w:lang w:val="sr-Cyrl-CS"/>
        </w:rPr>
        <w:t xml:space="preserve">Прелиминарни резултати </w:t>
      </w:r>
      <w:r w:rsidR="008A47AC" w:rsidRPr="00FF332C">
        <w:rPr>
          <w:rFonts w:ascii="Times New Roman" w:hAnsi="Times New Roman" w:cs="Times New Roman"/>
          <w:sz w:val="24"/>
          <w:szCs w:val="24"/>
          <w:lang w:val="sr-Cyrl-CS"/>
        </w:rPr>
        <w:t>се објављују и на сајту школе</w:t>
      </w:r>
      <w:r w:rsidR="00F61ECE" w:rsidRPr="00FF332C">
        <w:rPr>
          <w:rFonts w:ascii="Times New Roman" w:hAnsi="Times New Roman" w:cs="Times New Roman"/>
          <w:sz w:val="24"/>
          <w:szCs w:val="24"/>
          <w:lang w:val="sr-Cyrl-CS"/>
        </w:rPr>
        <w:t xml:space="preserve"> у складу са Законом о заштити података о личности.</w:t>
      </w:r>
    </w:p>
    <w:p w:rsidR="008A47AC" w:rsidRPr="00FF332C" w:rsidRDefault="000900C1" w:rsidP="000E5E64">
      <w:pPr>
        <w:tabs>
          <w:tab w:val="left" w:pos="7650"/>
        </w:tabs>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lastRenderedPageBreak/>
        <w:t xml:space="preserve">У уметничкој школи ликовне области биће омогућено разгледање свих радова са провером унетих бодова у прелиминарној листи. </w:t>
      </w:r>
    </w:p>
    <w:p w:rsidR="004A1290" w:rsidRPr="00FF332C" w:rsidRDefault="004A1290" w:rsidP="000E5E64">
      <w:pPr>
        <w:spacing w:after="0" w:line="240" w:lineRule="auto"/>
        <w:ind w:right="26"/>
        <w:jc w:val="center"/>
        <w:rPr>
          <w:rFonts w:ascii="Times New Roman" w:hAnsi="Times New Roman" w:cs="Times New Roman"/>
          <w:b/>
          <w:sz w:val="24"/>
          <w:szCs w:val="24"/>
          <w:lang w:val="sr-Cyrl-CS"/>
        </w:rPr>
      </w:pPr>
    </w:p>
    <w:p w:rsidR="000900C1" w:rsidRPr="00FF332C" w:rsidRDefault="000900C1" w:rsidP="000E5E64">
      <w:pPr>
        <w:spacing w:after="0" w:line="240" w:lineRule="auto"/>
        <w:ind w:right="26"/>
        <w:jc w:val="center"/>
        <w:rPr>
          <w:rFonts w:ascii="Times New Roman" w:hAnsi="Times New Roman" w:cs="Times New Roman"/>
          <w:b/>
          <w:sz w:val="24"/>
          <w:szCs w:val="24"/>
          <w:lang w:val="sr-Cyrl-CS"/>
        </w:rPr>
      </w:pPr>
      <w:r w:rsidRPr="00FF332C">
        <w:rPr>
          <w:rFonts w:ascii="Times New Roman" w:hAnsi="Times New Roman" w:cs="Times New Roman"/>
          <w:b/>
          <w:sz w:val="24"/>
          <w:szCs w:val="24"/>
          <w:lang w:val="sr-Cyrl-CS"/>
        </w:rPr>
        <w:t>Увид у тестове и приговори на резултате</w:t>
      </w:r>
    </w:p>
    <w:p w:rsidR="00D84B50" w:rsidRPr="00FF332C" w:rsidRDefault="00D84B50" w:rsidP="000E5E64">
      <w:pPr>
        <w:spacing w:after="0" w:line="240" w:lineRule="auto"/>
        <w:ind w:right="26"/>
        <w:jc w:val="center"/>
        <w:rPr>
          <w:rFonts w:ascii="Times New Roman" w:hAnsi="Times New Roman" w:cs="Times New Roman"/>
          <w:b/>
          <w:sz w:val="24"/>
          <w:szCs w:val="24"/>
          <w:lang w:val="sr-Cyrl-CS"/>
        </w:rPr>
      </w:pPr>
    </w:p>
    <w:p w:rsidR="000900C1" w:rsidRPr="00FF332C" w:rsidRDefault="008A47AC" w:rsidP="000E5E64">
      <w:pPr>
        <w:spacing w:after="0" w:line="240" w:lineRule="auto"/>
        <w:ind w:firstLine="1440"/>
        <w:jc w:val="both"/>
        <w:rPr>
          <w:rFonts w:ascii="Times New Roman" w:hAnsi="Times New Roman" w:cs="Times New Roman"/>
          <w:sz w:val="24"/>
          <w:szCs w:val="24"/>
          <w:lang w:val="ru-RU"/>
        </w:rPr>
      </w:pPr>
      <w:r w:rsidRPr="00FF332C">
        <w:rPr>
          <w:rFonts w:ascii="Times New Roman" w:hAnsi="Times New Roman" w:cs="Times New Roman"/>
          <w:sz w:val="24"/>
          <w:szCs w:val="24"/>
          <w:lang w:val="sr-Cyrl-CS"/>
        </w:rPr>
        <w:t xml:space="preserve">Кандидат или родитељ, односно </w:t>
      </w:r>
      <w:r w:rsidR="006307ED" w:rsidRPr="00FF332C">
        <w:rPr>
          <w:rFonts w:ascii="Times New Roman" w:hAnsi="Times New Roman" w:cs="Times New Roman"/>
          <w:sz w:val="24"/>
          <w:szCs w:val="24"/>
          <w:lang w:val="sr-Cyrl-CS"/>
        </w:rPr>
        <w:t xml:space="preserve">други </w:t>
      </w:r>
      <w:r w:rsidRPr="00FF332C">
        <w:rPr>
          <w:rFonts w:ascii="Times New Roman" w:hAnsi="Times New Roman" w:cs="Times New Roman"/>
          <w:sz w:val="24"/>
          <w:szCs w:val="24"/>
          <w:lang w:val="sr-Cyrl-CS"/>
        </w:rPr>
        <w:t>законски заступник има право на увид у тест.</w:t>
      </w:r>
      <w:r w:rsidRPr="00FF332C">
        <w:rPr>
          <w:rFonts w:ascii="Times New Roman" w:hAnsi="Times New Roman" w:cs="Times New Roman"/>
          <w:sz w:val="24"/>
          <w:szCs w:val="24"/>
          <w:lang w:val="ru-RU"/>
        </w:rPr>
        <w:t xml:space="preserve"> Термин увида у писане тестове, као и улагање приговора, утврђује се Календаром активности. </w:t>
      </w:r>
    </w:p>
    <w:p w:rsidR="000900C1" w:rsidRPr="00FF332C" w:rsidRDefault="000900C1" w:rsidP="000E5E64">
      <w:pPr>
        <w:spacing w:after="0" w:line="240" w:lineRule="auto"/>
        <w:ind w:right="26" w:firstLine="1440"/>
        <w:jc w:val="both"/>
        <w:rPr>
          <w:rFonts w:ascii="Times New Roman" w:hAnsi="Times New Roman" w:cs="Times New Roman"/>
          <w:strike/>
          <w:sz w:val="24"/>
          <w:szCs w:val="24"/>
          <w:lang w:val="ru-RU"/>
        </w:rPr>
      </w:pPr>
      <w:r w:rsidRPr="00FF332C">
        <w:rPr>
          <w:rFonts w:ascii="Times New Roman" w:hAnsi="Times New Roman" w:cs="Times New Roman"/>
          <w:sz w:val="24"/>
          <w:szCs w:val="24"/>
          <w:lang w:val="ru-RU"/>
        </w:rPr>
        <w:t xml:space="preserve">Увид у тест омогућава школска комисија која дежура у школиод 8.00 до 16.00 часова на дан објављивања привремених резултата. </w:t>
      </w:r>
    </w:p>
    <w:p w:rsidR="007A7DE6" w:rsidRPr="00FF332C" w:rsidRDefault="009A0F61" w:rsidP="00EE1EE6">
      <w:pPr>
        <w:spacing w:after="0" w:line="240" w:lineRule="auto"/>
        <w:ind w:right="26" w:firstLine="1440"/>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 xml:space="preserve">Уколико </w:t>
      </w:r>
      <w:r w:rsidR="008A47AC" w:rsidRPr="00FF332C">
        <w:rPr>
          <w:rFonts w:ascii="Times New Roman" w:hAnsi="Times New Roman" w:cs="Times New Roman"/>
          <w:sz w:val="24"/>
          <w:szCs w:val="24"/>
          <w:lang w:val="ru-RU"/>
        </w:rPr>
        <w:t xml:space="preserve">кандидат сматра да постоје грешке у бодовању његовог рада, родитељ или законски заступник кандидата, има право да уложи приговор. </w:t>
      </w:r>
      <w:r w:rsidRPr="00FF332C">
        <w:rPr>
          <w:rFonts w:ascii="Times New Roman" w:hAnsi="Times New Roman" w:cs="Times New Roman"/>
          <w:sz w:val="24"/>
          <w:szCs w:val="24"/>
          <w:lang w:val="ru-RU"/>
        </w:rPr>
        <w:t>Родитељ или законски заступник кандидата</w:t>
      </w:r>
      <w:r w:rsidR="008A47AC" w:rsidRPr="00FF332C">
        <w:rPr>
          <w:rFonts w:ascii="Times New Roman" w:hAnsi="Times New Roman" w:cs="Times New Roman"/>
          <w:sz w:val="24"/>
          <w:szCs w:val="24"/>
          <w:lang w:val="ru-RU"/>
        </w:rPr>
        <w:t xml:space="preserve"> улаже писмени приговор школској комисији после увида у тест на дан објављивања прелиминарних резултата у складу са Упутством.  </w:t>
      </w:r>
    </w:p>
    <w:p w:rsidR="005D6488" w:rsidRPr="00FF332C" w:rsidRDefault="005D6488" w:rsidP="000E5E64">
      <w:pPr>
        <w:spacing w:after="0" w:line="240" w:lineRule="auto"/>
        <w:ind w:right="26"/>
        <w:jc w:val="center"/>
        <w:rPr>
          <w:rFonts w:ascii="Times New Roman" w:hAnsi="Times New Roman" w:cs="Times New Roman"/>
          <w:b/>
          <w:sz w:val="24"/>
          <w:szCs w:val="24"/>
          <w:lang w:val="ru-RU"/>
        </w:rPr>
      </w:pPr>
      <w:r w:rsidRPr="00FF332C">
        <w:rPr>
          <w:rFonts w:ascii="Times New Roman" w:hAnsi="Times New Roman" w:cs="Times New Roman"/>
          <w:b/>
          <w:sz w:val="24"/>
          <w:szCs w:val="24"/>
          <w:lang w:val="ru-RU"/>
        </w:rPr>
        <w:t xml:space="preserve"> </w:t>
      </w:r>
    </w:p>
    <w:p w:rsidR="000900C1" w:rsidRPr="00FF332C" w:rsidRDefault="000900C1" w:rsidP="000E5E64">
      <w:pPr>
        <w:spacing w:after="0" w:line="240" w:lineRule="auto"/>
        <w:ind w:right="26"/>
        <w:jc w:val="center"/>
        <w:rPr>
          <w:rFonts w:ascii="Times New Roman" w:hAnsi="Times New Roman" w:cs="Times New Roman"/>
          <w:b/>
          <w:sz w:val="24"/>
          <w:szCs w:val="24"/>
          <w:lang w:val="ru-RU"/>
        </w:rPr>
      </w:pPr>
      <w:r w:rsidRPr="00FF332C">
        <w:rPr>
          <w:rFonts w:ascii="Times New Roman" w:hAnsi="Times New Roman" w:cs="Times New Roman"/>
          <w:b/>
          <w:sz w:val="24"/>
          <w:szCs w:val="24"/>
          <w:lang w:val="ru-RU"/>
        </w:rPr>
        <w:t>Објављивање коначних резултата</w:t>
      </w:r>
      <w:r w:rsidR="00442AAA" w:rsidRPr="00FF332C">
        <w:rPr>
          <w:rFonts w:ascii="Times New Roman" w:hAnsi="Times New Roman" w:cs="Times New Roman"/>
          <w:b/>
          <w:sz w:val="24"/>
          <w:szCs w:val="24"/>
          <w:lang w:val="ru-RU"/>
        </w:rPr>
        <w:t xml:space="preserve"> и унос </w:t>
      </w:r>
      <w:r w:rsidR="00F76F33" w:rsidRPr="00FF332C">
        <w:rPr>
          <w:rFonts w:ascii="Times New Roman" w:hAnsi="Times New Roman" w:cs="Times New Roman"/>
          <w:b/>
          <w:sz w:val="24"/>
          <w:szCs w:val="24"/>
          <w:lang w:val="ru-RU"/>
        </w:rPr>
        <w:t>података</w:t>
      </w:r>
      <w:r w:rsidR="00442AAA" w:rsidRPr="00FF332C">
        <w:rPr>
          <w:rFonts w:ascii="Times New Roman" w:hAnsi="Times New Roman" w:cs="Times New Roman"/>
          <w:b/>
          <w:sz w:val="24"/>
          <w:szCs w:val="24"/>
          <w:lang w:val="ru-RU"/>
        </w:rPr>
        <w:t xml:space="preserve"> у централну базу</w:t>
      </w:r>
    </w:p>
    <w:p w:rsidR="00EC2316" w:rsidRPr="00FF332C" w:rsidRDefault="00EC2316" w:rsidP="000E5E64">
      <w:pPr>
        <w:spacing w:after="0" w:line="240" w:lineRule="auto"/>
        <w:ind w:right="26"/>
        <w:jc w:val="center"/>
        <w:rPr>
          <w:rFonts w:ascii="Times New Roman" w:hAnsi="Times New Roman" w:cs="Times New Roman"/>
          <w:b/>
          <w:sz w:val="24"/>
          <w:szCs w:val="24"/>
          <w:lang w:val="ru-RU"/>
        </w:rPr>
      </w:pPr>
    </w:p>
    <w:p w:rsidR="008559B2" w:rsidRPr="00FF332C" w:rsidRDefault="00ED5CD8" w:rsidP="000E5E64">
      <w:pPr>
        <w:spacing w:after="0" w:line="240" w:lineRule="auto"/>
        <w:ind w:right="26" w:firstLine="1530"/>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Коначни резултати п</w:t>
      </w:r>
      <w:r w:rsidR="009A0F61" w:rsidRPr="00FF332C">
        <w:rPr>
          <w:rFonts w:ascii="Times New Roman" w:hAnsi="Times New Roman" w:cs="Times New Roman"/>
          <w:sz w:val="24"/>
          <w:szCs w:val="24"/>
          <w:lang w:val="ru-RU"/>
        </w:rPr>
        <w:t xml:space="preserve">ријемног испита објављују се у </w:t>
      </w:r>
      <w:r w:rsidRPr="00FF332C">
        <w:rPr>
          <w:rFonts w:ascii="Times New Roman" w:hAnsi="Times New Roman" w:cs="Times New Roman"/>
          <w:sz w:val="24"/>
          <w:szCs w:val="24"/>
          <w:lang w:val="ru-RU"/>
        </w:rPr>
        <w:t xml:space="preserve">школи у којој се полагао пријемни испит у складу са Законом о заштити података о личности у периоду који је одређен Календаром активности. </w:t>
      </w:r>
    </w:p>
    <w:p w:rsidR="00ED5CD8" w:rsidRPr="00FF332C" w:rsidRDefault="00ED5CD8" w:rsidP="000E5E64">
      <w:pPr>
        <w:spacing w:after="0" w:line="240" w:lineRule="auto"/>
        <w:ind w:right="26" w:firstLine="1530"/>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 xml:space="preserve">Лице задужено за информатичке послове </w:t>
      </w:r>
      <w:r w:rsidR="008559B2" w:rsidRPr="00FF332C">
        <w:rPr>
          <w:rFonts w:ascii="Times New Roman" w:hAnsi="Times New Roman" w:cs="Times New Roman"/>
          <w:sz w:val="24"/>
          <w:szCs w:val="24"/>
          <w:lang w:val="ru-RU"/>
        </w:rPr>
        <w:t xml:space="preserve">у школи </w:t>
      </w:r>
      <w:r w:rsidRPr="00FF332C">
        <w:rPr>
          <w:rFonts w:ascii="Times New Roman" w:hAnsi="Times New Roman" w:cs="Times New Roman"/>
          <w:sz w:val="24"/>
          <w:szCs w:val="24"/>
          <w:lang w:val="ru-RU"/>
        </w:rPr>
        <w:t>уноси податке у централну базу података</w:t>
      </w:r>
      <w:r w:rsidR="008559B2" w:rsidRPr="00FF332C">
        <w:rPr>
          <w:rFonts w:ascii="Times New Roman" w:hAnsi="Times New Roman" w:cs="Times New Roman"/>
          <w:sz w:val="24"/>
          <w:szCs w:val="24"/>
          <w:lang w:val="ru-RU"/>
        </w:rPr>
        <w:t xml:space="preserve">, </w:t>
      </w:r>
      <w:r w:rsidR="008559B2" w:rsidRPr="00FF332C">
        <w:rPr>
          <w:rFonts w:ascii="Times New Roman" w:hAnsi="Times New Roman" w:cs="Times New Roman"/>
          <w:b/>
          <w:sz w:val="24"/>
          <w:szCs w:val="24"/>
          <w:lang w:val="ru-RU"/>
        </w:rPr>
        <w:t xml:space="preserve">искључиво за кандидате који су </w:t>
      </w:r>
      <w:r w:rsidR="008559B2" w:rsidRPr="00FF332C">
        <w:rPr>
          <w:rFonts w:ascii="Times New Roman" w:hAnsi="Times New Roman" w:cs="Times New Roman"/>
          <w:b/>
          <w:sz w:val="24"/>
          <w:szCs w:val="24"/>
          <w:u w:val="single"/>
          <w:lang w:val="ru-RU"/>
        </w:rPr>
        <w:t>положили</w:t>
      </w:r>
      <w:r w:rsidR="008559B2" w:rsidRPr="00FF332C">
        <w:rPr>
          <w:rFonts w:ascii="Times New Roman" w:hAnsi="Times New Roman" w:cs="Times New Roman"/>
          <w:b/>
          <w:sz w:val="24"/>
          <w:szCs w:val="24"/>
          <w:lang w:val="ru-RU"/>
        </w:rPr>
        <w:t xml:space="preserve"> одговарајући пријемни испит</w:t>
      </w:r>
      <w:r w:rsidR="008559B2" w:rsidRPr="00FF332C">
        <w:rPr>
          <w:rFonts w:ascii="Times New Roman" w:hAnsi="Times New Roman" w:cs="Times New Roman"/>
          <w:sz w:val="24"/>
          <w:szCs w:val="24"/>
          <w:lang w:val="ru-RU"/>
        </w:rPr>
        <w:t xml:space="preserve"> и на тај начин стекли право на рангирање за упис на смер гимназије, односно образовни профил за који је потребно </w:t>
      </w:r>
      <w:r w:rsidR="00114461" w:rsidRPr="00FF332C">
        <w:rPr>
          <w:rFonts w:ascii="Times New Roman" w:hAnsi="Times New Roman" w:cs="Times New Roman"/>
          <w:sz w:val="24"/>
          <w:szCs w:val="24"/>
        </w:rPr>
        <w:t xml:space="preserve">да </w:t>
      </w:r>
      <w:r w:rsidR="008559B2" w:rsidRPr="00FF332C">
        <w:rPr>
          <w:rFonts w:ascii="Times New Roman" w:hAnsi="Times New Roman" w:cs="Times New Roman"/>
          <w:sz w:val="24"/>
          <w:szCs w:val="24"/>
          <w:lang w:val="ru-RU"/>
        </w:rPr>
        <w:t>полож</w:t>
      </w:r>
      <w:r w:rsidR="00114461" w:rsidRPr="00FF332C">
        <w:rPr>
          <w:rFonts w:ascii="Times New Roman" w:hAnsi="Times New Roman" w:cs="Times New Roman"/>
          <w:sz w:val="24"/>
          <w:szCs w:val="24"/>
        </w:rPr>
        <w:t>е</w:t>
      </w:r>
      <w:r w:rsidR="008559B2" w:rsidRPr="00FF332C">
        <w:rPr>
          <w:rFonts w:ascii="Times New Roman" w:hAnsi="Times New Roman" w:cs="Times New Roman"/>
          <w:sz w:val="24"/>
          <w:szCs w:val="24"/>
          <w:lang w:val="ru-RU"/>
        </w:rPr>
        <w:t xml:space="preserve"> пријемни испит. Рокове за унос ових података школи доставља информатички координатор (члан окружне комисије) на чијем је подручју школа у којој се полагао пријемни испит.</w:t>
      </w:r>
    </w:p>
    <w:p w:rsidR="008559B2" w:rsidRPr="00FF332C" w:rsidRDefault="008559B2" w:rsidP="000E5E64">
      <w:pPr>
        <w:spacing w:after="0" w:line="240" w:lineRule="auto"/>
        <w:ind w:right="26" w:firstLine="1530"/>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 xml:space="preserve">Школа у којој се полагао пријемни испит одговорна је за проверу података који су унети у централну базу података, </w:t>
      </w:r>
      <w:r w:rsidR="0078450E" w:rsidRPr="00FF332C">
        <w:rPr>
          <w:rFonts w:ascii="Times New Roman" w:hAnsi="Times New Roman" w:cs="Times New Roman"/>
          <w:sz w:val="24"/>
          <w:szCs w:val="24"/>
          <w:lang w:val="ru-RU"/>
        </w:rPr>
        <w:t>после добијања званичног извештаја о евидентираним ученицима из базе података, као и да укаже на могуће неправилности у извештају, у складу са роковима и на начин које одреди информатички координатор.</w:t>
      </w:r>
    </w:p>
    <w:p w:rsidR="00EC2316" w:rsidRPr="00FF332C" w:rsidRDefault="00ED5CD8" w:rsidP="009A0F61">
      <w:pPr>
        <w:pStyle w:val="Default"/>
        <w:ind w:firstLine="1440"/>
        <w:jc w:val="both"/>
        <w:rPr>
          <w:rFonts w:ascii="Times New Roman" w:hAnsi="Times New Roman" w:cs="Times New Roman"/>
          <w:color w:val="auto"/>
          <w:lang w:val="ru-RU"/>
        </w:rPr>
      </w:pPr>
      <w:r w:rsidRPr="00FF332C">
        <w:rPr>
          <w:rFonts w:ascii="Times New Roman" w:hAnsi="Times New Roman" w:cs="Times New Roman"/>
          <w:color w:val="auto"/>
          <w:lang w:val="ru-RU"/>
        </w:rPr>
        <w:t>Упис ученика у средњу школу спроводи се у складу са Правилником, а по динамици која је одређена Календаром активности.</w:t>
      </w:r>
    </w:p>
    <w:p w:rsidR="009A0F61" w:rsidRPr="00FF332C" w:rsidRDefault="009A0F61" w:rsidP="009A0F61">
      <w:pPr>
        <w:pStyle w:val="Default"/>
        <w:ind w:firstLine="1440"/>
        <w:jc w:val="both"/>
        <w:rPr>
          <w:rFonts w:ascii="Times New Roman" w:hAnsi="Times New Roman" w:cs="Times New Roman"/>
          <w:color w:val="auto"/>
          <w:lang w:val="ru-RU"/>
        </w:rPr>
      </w:pPr>
    </w:p>
    <w:p w:rsidR="00ED5CD8" w:rsidRPr="00FF332C" w:rsidRDefault="00ED5CD8" w:rsidP="00EC2316">
      <w:pPr>
        <w:pStyle w:val="Default"/>
        <w:jc w:val="center"/>
        <w:rPr>
          <w:rFonts w:ascii="Times New Roman" w:hAnsi="Times New Roman" w:cs="Times New Roman"/>
          <w:b/>
          <w:color w:val="auto"/>
          <w:lang w:val="sr-Cyrl-CS"/>
        </w:rPr>
      </w:pPr>
      <w:r w:rsidRPr="00FF332C">
        <w:rPr>
          <w:rFonts w:ascii="Times New Roman" w:hAnsi="Times New Roman" w:cs="Times New Roman"/>
          <w:b/>
          <w:color w:val="auto"/>
          <w:lang w:val="sr-Cyrl-CS"/>
        </w:rPr>
        <w:t>4. УПИС У СПОРТСКУ ГИМНАЗИЈУ</w:t>
      </w:r>
      <w:r w:rsidR="004613FE" w:rsidRPr="00FF332C">
        <w:rPr>
          <w:rFonts w:ascii="Times New Roman" w:hAnsi="Times New Roman" w:cs="Times New Roman"/>
          <w:b/>
          <w:color w:val="auto"/>
          <w:lang w:val="sr-Cyrl-CS"/>
        </w:rPr>
        <w:t xml:space="preserve"> И ОДЕЉЕЊА ЗА СПОРТИСТЕ</w:t>
      </w:r>
    </w:p>
    <w:p w:rsidR="00ED5CD8" w:rsidRPr="00FF332C" w:rsidRDefault="00ED5CD8" w:rsidP="00EC2316">
      <w:pPr>
        <w:pStyle w:val="Default"/>
        <w:jc w:val="both"/>
        <w:rPr>
          <w:rFonts w:ascii="Times New Roman" w:hAnsi="Times New Roman" w:cs="Times New Roman"/>
          <w:color w:val="auto"/>
          <w:lang w:val="sr-Cyrl-CS"/>
        </w:rPr>
      </w:pPr>
    </w:p>
    <w:p w:rsidR="005C3CD2" w:rsidRPr="00FF332C" w:rsidRDefault="005C3CD2" w:rsidP="005C3CD2">
      <w:pPr>
        <w:pStyle w:val="Default"/>
        <w:ind w:firstLine="1440"/>
        <w:jc w:val="both"/>
        <w:rPr>
          <w:rFonts w:ascii="Times New Roman" w:hAnsi="Times New Roman" w:cs="Times New Roman"/>
          <w:color w:val="auto"/>
          <w:lang w:val="sr-Cyrl-CS"/>
        </w:rPr>
      </w:pPr>
      <w:r w:rsidRPr="00FF332C">
        <w:rPr>
          <w:rFonts w:ascii="Times New Roman" w:hAnsi="Times New Roman" w:cs="Times New Roman"/>
          <w:color w:val="auto"/>
          <w:lang w:val="sr-Cyrl-CS"/>
        </w:rPr>
        <w:t xml:space="preserve">У дане предвиђене Календаром активности, предаје се спортска документација у Спортској гимназији и одељењима за спортисте. Пријем докумената обавља комисија коју формира </w:t>
      </w:r>
      <w:r w:rsidR="002211B9" w:rsidRPr="00FF332C">
        <w:rPr>
          <w:rFonts w:ascii="Times New Roman" w:hAnsi="Times New Roman" w:cs="Times New Roman"/>
          <w:color w:val="auto"/>
          <w:lang w:val="sr-Cyrl-CS"/>
        </w:rPr>
        <w:t>директор школе</w:t>
      </w:r>
      <w:r w:rsidRPr="00FF332C">
        <w:rPr>
          <w:rFonts w:ascii="Times New Roman" w:hAnsi="Times New Roman" w:cs="Times New Roman"/>
          <w:color w:val="auto"/>
          <w:lang w:val="sr-Cyrl-CS"/>
        </w:rPr>
        <w:t>.</w:t>
      </w:r>
    </w:p>
    <w:p w:rsidR="005C3CD2" w:rsidRPr="00FF332C" w:rsidRDefault="005C3CD2" w:rsidP="005C3CD2">
      <w:pPr>
        <w:pStyle w:val="Default"/>
        <w:ind w:firstLine="1440"/>
        <w:jc w:val="both"/>
        <w:rPr>
          <w:rFonts w:ascii="Times New Roman" w:hAnsi="Times New Roman" w:cs="Times New Roman"/>
          <w:color w:val="auto"/>
          <w:lang w:val="sr-Cyrl-CS"/>
        </w:rPr>
      </w:pPr>
      <w:r w:rsidRPr="00FF332C">
        <w:rPr>
          <w:rFonts w:ascii="Times New Roman" w:hAnsi="Times New Roman" w:cs="Times New Roman"/>
          <w:color w:val="auto"/>
          <w:lang w:val="sr-Cyrl-CS"/>
        </w:rPr>
        <w:t>Задаци комисије су:</w:t>
      </w:r>
    </w:p>
    <w:p w:rsidR="005C3CD2" w:rsidRPr="00FF332C" w:rsidRDefault="005C3CD2" w:rsidP="005C3CD2">
      <w:pPr>
        <w:pStyle w:val="Default"/>
        <w:ind w:firstLine="1440"/>
        <w:jc w:val="both"/>
        <w:rPr>
          <w:rFonts w:ascii="Times New Roman" w:hAnsi="Times New Roman" w:cs="Times New Roman"/>
          <w:color w:val="auto"/>
          <w:lang w:val="sr-Cyrl-CS"/>
        </w:rPr>
      </w:pPr>
      <w:r w:rsidRPr="00FF332C">
        <w:rPr>
          <w:rFonts w:ascii="Times New Roman" w:hAnsi="Times New Roman" w:cs="Times New Roman"/>
          <w:color w:val="auto"/>
          <w:lang w:val="sr-Cyrl-CS"/>
        </w:rPr>
        <w:t>- пријем и обрада документације;</w:t>
      </w:r>
    </w:p>
    <w:p w:rsidR="005C3CD2" w:rsidRPr="00FF332C" w:rsidRDefault="005C3CD2" w:rsidP="005C3CD2">
      <w:pPr>
        <w:pStyle w:val="Default"/>
        <w:ind w:firstLine="1440"/>
        <w:jc w:val="both"/>
        <w:rPr>
          <w:rFonts w:ascii="Times New Roman" w:hAnsi="Times New Roman" w:cs="Times New Roman"/>
          <w:color w:val="auto"/>
          <w:lang w:val="sr-Cyrl-CS"/>
        </w:rPr>
      </w:pPr>
      <w:r w:rsidRPr="00FF332C">
        <w:rPr>
          <w:rFonts w:ascii="Times New Roman" w:hAnsi="Times New Roman" w:cs="Times New Roman"/>
          <w:color w:val="auto"/>
          <w:lang w:val="sr-Cyrl-CS"/>
        </w:rPr>
        <w:t>- бодовање спортских резултата;</w:t>
      </w:r>
    </w:p>
    <w:p w:rsidR="005C3CD2" w:rsidRPr="00FF332C" w:rsidRDefault="005C3CD2" w:rsidP="005C3CD2">
      <w:pPr>
        <w:pStyle w:val="Default"/>
        <w:ind w:firstLine="1440"/>
        <w:jc w:val="both"/>
        <w:rPr>
          <w:rFonts w:ascii="Times New Roman" w:hAnsi="Times New Roman" w:cs="Times New Roman"/>
          <w:color w:val="auto"/>
          <w:lang w:val="sr-Cyrl-CS"/>
        </w:rPr>
      </w:pPr>
      <w:r w:rsidRPr="00FF332C">
        <w:rPr>
          <w:rFonts w:ascii="Times New Roman" w:hAnsi="Times New Roman" w:cs="Times New Roman"/>
          <w:color w:val="auto"/>
          <w:lang w:val="sr-Cyrl-CS"/>
        </w:rPr>
        <w:t>- сачињавање евиденције о кандидатима и њиховим спортским бодовима.</w:t>
      </w:r>
    </w:p>
    <w:p w:rsidR="005C3CD2" w:rsidRPr="00FF332C" w:rsidRDefault="005C3CD2" w:rsidP="005C3CD2">
      <w:pPr>
        <w:pStyle w:val="Default"/>
        <w:ind w:firstLine="1440"/>
        <w:jc w:val="both"/>
        <w:rPr>
          <w:rFonts w:ascii="Times New Roman" w:hAnsi="Times New Roman" w:cs="Times New Roman"/>
          <w:color w:val="auto"/>
          <w:lang w:val="sr-Cyrl-CS"/>
        </w:rPr>
      </w:pPr>
      <w:r w:rsidRPr="00FF332C">
        <w:rPr>
          <w:rFonts w:ascii="Times New Roman" w:hAnsi="Times New Roman" w:cs="Times New Roman"/>
          <w:color w:val="auto"/>
          <w:lang w:val="sr-Cyrl-CS"/>
        </w:rPr>
        <w:t xml:space="preserve">Евиденцију потписују сви чланови комисије и директор школе и достављају </w:t>
      </w:r>
      <w:r w:rsidR="008559B2" w:rsidRPr="00FF332C">
        <w:rPr>
          <w:rFonts w:ascii="Times New Roman" w:hAnsi="Times New Roman" w:cs="Times New Roman"/>
          <w:color w:val="auto"/>
          <w:lang w:val="sr-Cyrl-CS"/>
        </w:rPr>
        <w:t>К</w:t>
      </w:r>
      <w:r w:rsidRPr="00FF332C">
        <w:rPr>
          <w:rFonts w:ascii="Times New Roman" w:hAnsi="Times New Roman" w:cs="Times New Roman"/>
          <w:color w:val="auto"/>
          <w:lang w:val="sr-Cyrl-CS"/>
        </w:rPr>
        <w:t>омисији.</w:t>
      </w:r>
    </w:p>
    <w:p w:rsidR="00F16B85" w:rsidRPr="00FF332C" w:rsidRDefault="005C3CD2" w:rsidP="005C3CD2">
      <w:pPr>
        <w:pStyle w:val="Default"/>
        <w:ind w:firstLine="1440"/>
        <w:jc w:val="both"/>
        <w:rPr>
          <w:rFonts w:ascii="Times New Roman" w:hAnsi="Times New Roman" w:cs="Times New Roman"/>
          <w:color w:val="auto"/>
          <w:lang w:val="sr-Cyrl-CS"/>
        </w:rPr>
      </w:pPr>
      <w:r w:rsidRPr="00FF332C">
        <w:rPr>
          <w:rFonts w:ascii="Times New Roman" w:hAnsi="Times New Roman" w:cs="Times New Roman"/>
          <w:color w:val="auto"/>
          <w:lang w:val="sr-Cyrl-CS"/>
        </w:rPr>
        <w:t xml:space="preserve">Кандидати који због термина у којима се завршавају такмичења нису у могућности да документацију о спортским резултатима доставе у дане који су предвиђени </w:t>
      </w:r>
      <w:r w:rsidRPr="00FF332C">
        <w:rPr>
          <w:rFonts w:ascii="Times New Roman" w:hAnsi="Times New Roman" w:cs="Times New Roman"/>
          <w:color w:val="auto"/>
          <w:lang w:val="sr-Cyrl-CS"/>
        </w:rPr>
        <w:lastRenderedPageBreak/>
        <w:t>Календаром</w:t>
      </w:r>
      <w:r w:rsidR="00817194" w:rsidRPr="00FF332C">
        <w:rPr>
          <w:rFonts w:ascii="Times New Roman" w:hAnsi="Times New Roman" w:cs="Times New Roman"/>
          <w:color w:val="auto"/>
          <w:lang w:val="sr-Cyrl-CS"/>
        </w:rPr>
        <w:t xml:space="preserve"> активности</w:t>
      </w:r>
      <w:r w:rsidRPr="00FF332C">
        <w:rPr>
          <w:rFonts w:ascii="Times New Roman" w:hAnsi="Times New Roman" w:cs="Times New Roman"/>
          <w:color w:val="auto"/>
          <w:lang w:val="sr-Cyrl-CS"/>
        </w:rPr>
        <w:t xml:space="preserve">, могу накнадно доставити документацију о спортским резултатима директно </w:t>
      </w:r>
      <w:r w:rsidR="008559B2" w:rsidRPr="00FF332C">
        <w:rPr>
          <w:rFonts w:ascii="Times New Roman" w:hAnsi="Times New Roman" w:cs="Times New Roman"/>
          <w:color w:val="auto"/>
          <w:lang w:val="sr-Cyrl-CS"/>
        </w:rPr>
        <w:t>К</w:t>
      </w:r>
      <w:r w:rsidRPr="00FF332C">
        <w:rPr>
          <w:rFonts w:ascii="Times New Roman" w:hAnsi="Times New Roman" w:cs="Times New Roman"/>
          <w:color w:val="auto"/>
          <w:lang w:val="sr-Cyrl-CS"/>
        </w:rPr>
        <w:t>омисији. О накнадном пријему те документације такође се сачињава евиденција и врши се утврђивање броја спортских бодова.</w:t>
      </w:r>
    </w:p>
    <w:p w:rsidR="007A7DE6" w:rsidRPr="00FF332C" w:rsidRDefault="007A7DE6" w:rsidP="00794868">
      <w:pPr>
        <w:pStyle w:val="BodyTextIndent"/>
        <w:ind w:firstLine="0"/>
        <w:rPr>
          <w:rFonts w:ascii="Times New Roman" w:hAnsi="Times New Roman"/>
          <w:b/>
          <w:szCs w:val="24"/>
        </w:rPr>
      </w:pPr>
    </w:p>
    <w:p w:rsidR="00ED5CD8" w:rsidRPr="00FF332C" w:rsidRDefault="00ED5CD8" w:rsidP="000E5E64">
      <w:pPr>
        <w:pStyle w:val="BodyTextIndent"/>
        <w:ind w:firstLine="0"/>
        <w:jc w:val="center"/>
        <w:rPr>
          <w:rFonts w:ascii="Times New Roman" w:hAnsi="Times New Roman"/>
          <w:b/>
          <w:szCs w:val="24"/>
          <w:lang w:val="ru-RU"/>
        </w:rPr>
      </w:pPr>
      <w:r w:rsidRPr="00FF332C">
        <w:rPr>
          <w:rFonts w:ascii="Times New Roman" w:hAnsi="Times New Roman"/>
          <w:b/>
          <w:szCs w:val="24"/>
        </w:rPr>
        <w:t>III</w:t>
      </w:r>
      <w:r w:rsidRPr="00FF332C">
        <w:rPr>
          <w:rFonts w:ascii="Times New Roman" w:hAnsi="Times New Roman"/>
          <w:b/>
          <w:szCs w:val="24"/>
          <w:lang w:val="ru-RU"/>
        </w:rPr>
        <w:t xml:space="preserve">. </w:t>
      </w:r>
      <w:r w:rsidRPr="00FF332C">
        <w:rPr>
          <w:rFonts w:ascii="Times New Roman" w:hAnsi="Times New Roman"/>
          <w:b/>
          <w:szCs w:val="24"/>
        </w:rPr>
        <w:t>УПИС У ШКОЛУ ПОД ПОВОЉНИЈИМ УСЛОВИМА РАДИ ПОСТИЗАЊА ПУНЕ РАВНОПРАВНОСТИ</w:t>
      </w:r>
    </w:p>
    <w:p w:rsidR="00ED5CD8" w:rsidRPr="00FF332C" w:rsidRDefault="00ED5CD8" w:rsidP="000E5E64">
      <w:pPr>
        <w:pStyle w:val="BodyTextIndent"/>
        <w:rPr>
          <w:rFonts w:ascii="Times New Roman" w:hAnsi="Times New Roman"/>
          <w:b/>
          <w:szCs w:val="24"/>
          <w:lang w:val="ru-RU"/>
        </w:rPr>
      </w:pPr>
    </w:p>
    <w:p w:rsidR="00ED5CD8" w:rsidRPr="00FF332C" w:rsidRDefault="00ED5CD8" w:rsidP="004613FE">
      <w:pPr>
        <w:tabs>
          <w:tab w:val="left" w:pos="0"/>
        </w:tabs>
        <w:spacing w:after="0" w:line="240" w:lineRule="auto"/>
        <w:jc w:val="center"/>
        <w:rPr>
          <w:rFonts w:ascii="Times New Roman" w:hAnsi="Times New Roman" w:cs="Times New Roman"/>
          <w:b/>
          <w:sz w:val="24"/>
          <w:szCs w:val="24"/>
          <w:lang w:val="ru-RU"/>
        </w:rPr>
      </w:pPr>
      <w:r w:rsidRPr="00FF332C">
        <w:rPr>
          <w:rFonts w:ascii="Times New Roman" w:hAnsi="Times New Roman" w:cs="Times New Roman"/>
          <w:b/>
          <w:sz w:val="24"/>
          <w:szCs w:val="24"/>
          <w:lang w:val="ru-RU"/>
        </w:rPr>
        <w:t>1. Упис ученика – припадника ромске националне мањине у школу</w:t>
      </w:r>
      <w:r w:rsidR="00824407">
        <w:rPr>
          <w:rFonts w:ascii="Times New Roman" w:hAnsi="Times New Roman" w:cs="Times New Roman"/>
          <w:b/>
          <w:sz w:val="24"/>
          <w:szCs w:val="24"/>
          <w:lang w:val="ru-RU"/>
        </w:rPr>
        <w:t xml:space="preserve"> </w:t>
      </w:r>
      <w:r w:rsidRPr="00FF332C">
        <w:rPr>
          <w:rFonts w:ascii="Times New Roman" w:hAnsi="Times New Roman" w:cs="Times New Roman"/>
          <w:b/>
          <w:sz w:val="24"/>
          <w:szCs w:val="24"/>
          <w:lang w:val="ru-RU"/>
        </w:rPr>
        <w:t>под повољнијим условима ради постизања пуне равноправности</w:t>
      </w:r>
    </w:p>
    <w:p w:rsidR="000E5E64" w:rsidRPr="00FF332C" w:rsidRDefault="000E5E64" w:rsidP="000E5E64">
      <w:pPr>
        <w:tabs>
          <w:tab w:val="left" w:pos="0"/>
        </w:tabs>
        <w:spacing w:after="0" w:line="240" w:lineRule="auto"/>
        <w:ind w:firstLine="1440"/>
        <w:jc w:val="both"/>
        <w:rPr>
          <w:rFonts w:ascii="Times New Roman" w:hAnsi="Times New Roman" w:cs="Times New Roman"/>
          <w:sz w:val="24"/>
          <w:szCs w:val="24"/>
          <w:lang w:val="ru-RU"/>
        </w:rPr>
      </w:pPr>
    </w:p>
    <w:p w:rsidR="00ED5CD8" w:rsidRPr="00FF332C" w:rsidRDefault="00ED5CD8" w:rsidP="000E5E64">
      <w:pPr>
        <w:tabs>
          <w:tab w:val="left" w:pos="0"/>
        </w:tabs>
        <w:spacing w:after="0" w:line="240" w:lineRule="auto"/>
        <w:ind w:firstLine="1440"/>
        <w:jc w:val="both"/>
        <w:rPr>
          <w:rFonts w:ascii="Times New Roman" w:hAnsi="Times New Roman" w:cs="Times New Roman"/>
          <w:bCs/>
          <w:sz w:val="24"/>
          <w:szCs w:val="24"/>
          <w:lang w:val="ru-RU"/>
        </w:rPr>
      </w:pPr>
      <w:r w:rsidRPr="00FF332C">
        <w:rPr>
          <w:rFonts w:ascii="Times New Roman" w:hAnsi="Times New Roman" w:cs="Times New Roman"/>
          <w:sz w:val="24"/>
          <w:szCs w:val="24"/>
          <w:lang w:val="ru-RU"/>
        </w:rPr>
        <w:t xml:space="preserve">Пријаву за упис у школу под повољнијим условима у складу са Правилником подноси родитељ, </w:t>
      </w:r>
      <w:r w:rsidR="00F972CB" w:rsidRPr="00FF332C">
        <w:rPr>
          <w:rFonts w:ascii="Times New Roman" w:hAnsi="Times New Roman" w:cs="Times New Roman"/>
          <w:sz w:val="24"/>
          <w:szCs w:val="24"/>
          <w:lang w:val="ru-RU"/>
        </w:rPr>
        <w:t>односно други законски заступник</w:t>
      </w:r>
      <w:r w:rsidRPr="00FF332C">
        <w:rPr>
          <w:rFonts w:ascii="Times New Roman" w:hAnsi="Times New Roman" w:cs="Times New Roman"/>
          <w:sz w:val="24"/>
          <w:szCs w:val="24"/>
          <w:lang w:val="ru-RU"/>
        </w:rPr>
        <w:t xml:space="preserve"> ученика, у складу са прописима којима се регулише заштита података о личности.</w:t>
      </w:r>
    </w:p>
    <w:p w:rsidR="002A1B91" w:rsidRPr="00FF332C" w:rsidRDefault="00ED5CD8" w:rsidP="00935833">
      <w:pPr>
        <w:tabs>
          <w:tab w:val="left" w:pos="0"/>
        </w:tabs>
        <w:spacing w:after="0" w:line="240" w:lineRule="auto"/>
        <w:ind w:firstLine="1440"/>
        <w:jc w:val="both"/>
        <w:rPr>
          <w:rFonts w:ascii="Times New Roman" w:hAnsi="Times New Roman" w:cs="Times New Roman"/>
          <w:sz w:val="24"/>
          <w:szCs w:val="24"/>
          <w:lang w:val="ru-RU"/>
        </w:rPr>
      </w:pPr>
      <w:r w:rsidRPr="00FF332C">
        <w:rPr>
          <w:rFonts w:ascii="Times New Roman" w:hAnsi="Times New Roman" w:cs="Times New Roman"/>
          <w:bCs/>
          <w:sz w:val="24"/>
          <w:szCs w:val="24"/>
          <w:lang w:val="ru-RU"/>
        </w:rPr>
        <w:t xml:space="preserve">На основу Правилника, кандидатима који су пријављени за упис под повољнијим условима у складу са овим правилником, број бодова који остваре на основу </w:t>
      </w:r>
      <w:r w:rsidR="002A1B91" w:rsidRPr="00FF332C">
        <w:rPr>
          <w:rFonts w:ascii="Times New Roman" w:hAnsi="Times New Roman" w:cs="Times New Roman"/>
          <w:bCs/>
          <w:sz w:val="24"/>
          <w:szCs w:val="24"/>
          <w:lang w:val="ru-RU"/>
        </w:rPr>
        <w:t>успеха из школе и на основу завршног испита, увећава се за 30% од броја бодова који им недостаје до 100 бодова. Уколико ови кандидати живе у породици која је корисник новчане социјалне помоћи, број бодова који остваре на основу успеха из школе и на основу завршног испита, увећава се за 35% од броја бодова који им недостаје до 100 бодова.</w:t>
      </w:r>
    </w:p>
    <w:p w:rsidR="002A1B91" w:rsidRPr="00FF332C" w:rsidRDefault="002A1B91" w:rsidP="002A1B91">
      <w:pPr>
        <w:spacing w:after="0" w:line="240" w:lineRule="auto"/>
        <w:ind w:firstLine="1418"/>
        <w:jc w:val="both"/>
        <w:rPr>
          <w:rFonts w:ascii="Times New Roman" w:hAnsi="Times New Roman" w:cs="Times New Roman"/>
          <w:sz w:val="24"/>
          <w:szCs w:val="24"/>
          <w:shd w:val="clear" w:color="auto" w:fill="FFFFFF"/>
          <w:lang w:val="ru-RU"/>
        </w:rPr>
      </w:pPr>
      <w:r w:rsidRPr="00FF332C">
        <w:rPr>
          <w:rFonts w:ascii="Times New Roman" w:hAnsi="Times New Roman" w:cs="Times New Roman"/>
          <w:sz w:val="24"/>
          <w:szCs w:val="24"/>
          <w:shd w:val="clear" w:color="auto" w:fill="FFFFFF"/>
          <w:lang w:val="ru-RU"/>
        </w:rPr>
        <w:t>Кандидати – припадници ромске националне мањине</w:t>
      </w:r>
      <w:r w:rsidR="00B430C2">
        <w:rPr>
          <w:rFonts w:ascii="Times New Roman" w:hAnsi="Times New Roman" w:cs="Times New Roman"/>
          <w:sz w:val="24"/>
          <w:szCs w:val="24"/>
          <w:shd w:val="clear" w:color="auto" w:fill="FFFFFF"/>
          <w:lang w:val="ru-RU"/>
        </w:rPr>
        <w:t xml:space="preserve"> </w:t>
      </w:r>
      <w:r w:rsidRPr="00FF332C">
        <w:rPr>
          <w:rFonts w:ascii="Times New Roman" w:hAnsi="Times New Roman" w:cs="Times New Roman"/>
          <w:sz w:val="24"/>
          <w:szCs w:val="24"/>
          <w:shd w:val="clear" w:color="auto" w:fill="FFFFFF"/>
          <w:lang w:val="ru-RU"/>
        </w:rPr>
        <w:t>распо</w:t>
      </w:r>
      <w:r w:rsidR="00B430C2">
        <w:rPr>
          <w:rFonts w:ascii="Times New Roman" w:hAnsi="Times New Roman" w:cs="Times New Roman"/>
          <w:sz w:val="24"/>
          <w:szCs w:val="24"/>
          <w:shd w:val="clear" w:color="auto" w:fill="FFFFFF"/>
          <w:lang w:val="ru-RU"/>
        </w:rPr>
        <w:t>ређу</w:t>
      </w:r>
      <w:r w:rsidRPr="00FF332C">
        <w:rPr>
          <w:rFonts w:ascii="Times New Roman" w:hAnsi="Times New Roman" w:cs="Times New Roman"/>
          <w:sz w:val="24"/>
          <w:szCs w:val="24"/>
          <w:shd w:val="clear" w:color="auto" w:fill="FFFFFF"/>
          <w:lang w:val="ru-RU"/>
        </w:rPr>
        <w:t xml:space="preserve">ју се у школе на основу опредељења и броја бодова заједно са осталим ученицима. </w:t>
      </w:r>
    </w:p>
    <w:p w:rsidR="002A1B91" w:rsidRPr="00FF332C" w:rsidRDefault="002A1B91" w:rsidP="002A1B91">
      <w:pPr>
        <w:tabs>
          <w:tab w:val="left" w:pos="0"/>
        </w:tabs>
        <w:spacing w:after="0" w:line="240" w:lineRule="auto"/>
        <w:ind w:firstLine="1440"/>
        <w:jc w:val="both"/>
        <w:rPr>
          <w:rFonts w:ascii="Times New Roman" w:hAnsi="Times New Roman" w:cs="Times New Roman"/>
          <w:sz w:val="24"/>
          <w:szCs w:val="24"/>
          <w:shd w:val="clear" w:color="auto" w:fill="FFFFFF"/>
          <w:lang w:val="ru-RU"/>
        </w:rPr>
      </w:pPr>
      <w:r w:rsidRPr="00FF332C">
        <w:rPr>
          <w:rFonts w:ascii="Times New Roman" w:hAnsi="Times New Roman" w:cs="Times New Roman"/>
          <w:sz w:val="24"/>
          <w:szCs w:val="24"/>
          <w:shd w:val="clear" w:color="auto" w:fill="FFFFFF"/>
          <w:lang w:val="ru-RU"/>
        </w:rPr>
        <w:t>Уколико у истој средњој школи има више одељења истог образовног профила, ови кандидати равномерно се распо</w:t>
      </w:r>
      <w:r w:rsidR="00B430C2">
        <w:rPr>
          <w:rFonts w:ascii="Times New Roman" w:hAnsi="Times New Roman" w:cs="Times New Roman"/>
          <w:sz w:val="24"/>
          <w:szCs w:val="24"/>
          <w:shd w:val="clear" w:color="auto" w:fill="FFFFFF"/>
          <w:lang w:val="ru-RU"/>
        </w:rPr>
        <w:t>ређ</w:t>
      </w:r>
      <w:r w:rsidRPr="00FF332C">
        <w:rPr>
          <w:rFonts w:ascii="Times New Roman" w:hAnsi="Times New Roman" w:cs="Times New Roman"/>
          <w:sz w:val="24"/>
          <w:szCs w:val="24"/>
          <w:shd w:val="clear" w:color="auto" w:fill="FFFFFF"/>
          <w:lang w:val="ru-RU"/>
        </w:rPr>
        <w:t>ују по одељењима.</w:t>
      </w:r>
    </w:p>
    <w:p w:rsidR="002A1B91" w:rsidRPr="00FF332C" w:rsidRDefault="002A1B91" w:rsidP="002A1B91">
      <w:pPr>
        <w:tabs>
          <w:tab w:val="left" w:pos="0"/>
        </w:tabs>
        <w:spacing w:after="0" w:line="240" w:lineRule="auto"/>
        <w:ind w:firstLine="1440"/>
        <w:jc w:val="both"/>
        <w:rPr>
          <w:rFonts w:ascii="Times New Roman" w:hAnsi="Times New Roman" w:cs="Times New Roman"/>
          <w:sz w:val="24"/>
          <w:szCs w:val="24"/>
          <w:shd w:val="clear" w:color="auto" w:fill="FFFFFF"/>
          <w:lang w:val="ru-RU"/>
        </w:rPr>
      </w:pPr>
      <w:r w:rsidRPr="00FF332C">
        <w:rPr>
          <w:rFonts w:ascii="Times New Roman" w:hAnsi="Times New Roman" w:cs="Times New Roman"/>
          <w:sz w:val="24"/>
          <w:szCs w:val="24"/>
          <w:shd w:val="clear" w:color="auto" w:fill="FFFFFF"/>
          <w:lang w:val="ru-RU"/>
        </w:rPr>
        <w:t>Кандидати – припадници ромске националне мањине</w:t>
      </w:r>
      <w:r w:rsidRPr="00FF332C">
        <w:rPr>
          <w:rFonts w:ascii="Times New Roman" w:hAnsi="Times New Roman"/>
          <w:sz w:val="24"/>
          <w:szCs w:val="24"/>
          <w:lang w:val="ru-RU"/>
        </w:rPr>
        <w:t xml:space="preserve"> који приликом остваривања права на упис у школу користе право на ове додатне бодове, немају право да остварује додатне бодове по другом основу.</w:t>
      </w:r>
    </w:p>
    <w:p w:rsidR="002A1B91" w:rsidRPr="00FF332C" w:rsidRDefault="002A1B91" w:rsidP="002A1B91">
      <w:pPr>
        <w:tabs>
          <w:tab w:val="left" w:pos="0"/>
        </w:tabs>
        <w:spacing w:after="0" w:line="240" w:lineRule="auto"/>
        <w:jc w:val="both"/>
        <w:rPr>
          <w:rFonts w:ascii="Times New Roman" w:hAnsi="Times New Roman" w:cs="Times New Roman"/>
          <w:sz w:val="24"/>
          <w:szCs w:val="24"/>
          <w:shd w:val="clear" w:color="auto" w:fill="FFFFFF"/>
          <w:lang w:val="sr-Cyrl-CS"/>
        </w:rPr>
      </w:pPr>
    </w:p>
    <w:p w:rsidR="002A1B91" w:rsidRPr="00FF332C" w:rsidRDefault="002A1B91" w:rsidP="002A1B91">
      <w:pPr>
        <w:tabs>
          <w:tab w:val="left" w:pos="0"/>
        </w:tabs>
        <w:spacing w:after="0" w:line="240" w:lineRule="auto"/>
        <w:jc w:val="center"/>
        <w:rPr>
          <w:rFonts w:ascii="Times New Roman" w:hAnsi="Times New Roman" w:cs="Times New Roman"/>
          <w:b/>
          <w:bCs/>
          <w:sz w:val="24"/>
          <w:szCs w:val="24"/>
          <w:lang w:val="ru-RU"/>
        </w:rPr>
      </w:pPr>
      <w:r w:rsidRPr="00FF332C">
        <w:rPr>
          <w:rFonts w:ascii="Times New Roman" w:hAnsi="Times New Roman" w:cs="Times New Roman"/>
          <w:b/>
          <w:bCs/>
          <w:sz w:val="24"/>
          <w:szCs w:val="24"/>
          <w:lang w:val="ru-RU"/>
        </w:rPr>
        <w:t>2. Упис у школу полазника који су завршили програм основног образовања одраслих под повољнијим условима ради постизања пуне равноправности</w:t>
      </w:r>
    </w:p>
    <w:p w:rsidR="002A1B91" w:rsidRPr="00FF332C" w:rsidRDefault="002A1B91" w:rsidP="002A1B91">
      <w:pPr>
        <w:tabs>
          <w:tab w:val="left" w:pos="0"/>
        </w:tabs>
        <w:spacing w:after="0" w:line="240" w:lineRule="auto"/>
        <w:ind w:firstLine="1440"/>
        <w:jc w:val="both"/>
        <w:rPr>
          <w:rFonts w:ascii="Times New Roman" w:hAnsi="Times New Roman" w:cs="Times New Roman"/>
          <w:bCs/>
          <w:sz w:val="24"/>
          <w:szCs w:val="24"/>
          <w:lang w:val="ru-RU"/>
        </w:rPr>
      </w:pPr>
    </w:p>
    <w:p w:rsidR="002A1B91" w:rsidRPr="00FF332C" w:rsidRDefault="002A1B91" w:rsidP="002A1B91">
      <w:pPr>
        <w:tabs>
          <w:tab w:val="left" w:pos="0"/>
        </w:tabs>
        <w:spacing w:after="0" w:line="240" w:lineRule="auto"/>
        <w:ind w:firstLine="1440"/>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Пријаву за упис у школу полазника у складу са Правилником подноси родитељ, односно други законски заступник полазника, у складу са прописима којима се регулише заштита података о личности.</w:t>
      </w:r>
    </w:p>
    <w:p w:rsidR="002A1B91" w:rsidRPr="00FF332C" w:rsidRDefault="002A1B91" w:rsidP="002A1B91">
      <w:pPr>
        <w:tabs>
          <w:tab w:val="left" w:pos="0"/>
        </w:tabs>
        <w:spacing w:after="0" w:line="240" w:lineRule="auto"/>
        <w:ind w:firstLine="1440"/>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Полазници који користе ово право млађи су од 17 година.</w:t>
      </w:r>
    </w:p>
    <w:p w:rsidR="002A1B91" w:rsidRPr="00FF332C" w:rsidRDefault="002A1B91" w:rsidP="002A1B91">
      <w:pPr>
        <w:tabs>
          <w:tab w:val="left" w:pos="0"/>
        </w:tabs>
        <w:spacing w:after="0" w:line="240" w:lineRule="auto"/>
        <w:ind w:firstLine="1440"/>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 xml:space="preserve">На основу Правилника, </w:t>
      </w:r>
      <w:r w:rsidRPr="00FF332C">
        <w:rPr>
          <w:rFonts w:ascii="Times New Roman" w:hAnsi="Times New Roman" w:cs="Times New Roman"/>
          <w:bCs/>
          <w:sz w:val="24"/>
          <w:szCs w:val="24"/>
          <w:lang w:val="ru-RU"/>
        </w:rPr>
        <w:t>полазницима који су пријављени за упис под повољнијим условима у складу са овим правилником, број бодова који остваре на основу успеха из школе и на основу завршног испита, увећава се за 30% од броја бодова који им недостаје до 100 бодова. Уколико ови полазници живе у породици која је корисник новчане социјалне помоћи, број бодова који остваре на основу успеха из школе и на основу завршног испита, увећава се за 35% од броја бодова који им недостаје до 100 бодова.</w:t>
      </w:r>
    </w:p>
    <w:p w:rsidR="002A1B91" w:rsidRPr="00FF332C" w:rsidRDefault="002A1B91" w:rsidP="002A1B91">
      <w:pPr>
        <w:tabs>
          <w:tab w:val="left" w:pos="0"/>
        </w:tabs>
        <w:spacing w:after="0" w:line="240" w:lineRule="auto"/>
        <w:ind w:firstLine="1440"/>
        <w:jc w:val="both"/>
        <w:rPr>
          <w:rFonts w:ascii="Times New Roman" w:hAnsi="Times New Roman" w:cs="Times New Roman"/>
          <w:sz w:val="24"/>
          <w:szCs w:val="24"/>
          <w:shd w:val="clear" w:color="auto" w:fill="FFFFFF"/>
          <w:lang w:val="ru-RU"/>
        </w:rPr>
      </w:pPr>
      <w:r w:rsidRPr="00FF332C">
        <w:rPr>
          <w:rFonts w:ascii="Times New Roman" w:hAnsi="Times New Roman" w:cs="Times New Roman"/>
          <w:sz w:val="24"/>
          <w:szCs w:val="24"/>
          <w:shd w:val="clear" w:color="auto" w:fill="FFFFFF"/>
          <w:lang w:val="ru-RU"/>
        </w:rPr>
        <w:t>Полазници се</w:t>
      </w:r>
      <w:r w:rsidR="00B430C2">
        <w:rPr>
          <w:rFonts w:ascii="Times New Roman" w:hAnsi="Times New Roman" w:cs="Times New Roman"/>
          <w:sz w:val="24"/>
          <w:szCs w:val="24"/>
          <w:shd w:val="clear" w:color="auto" w:fill="FFFFFF"/>
          <w:lang w:val="ru-RU"/>
        </w:rPr>
        <w:t xml:space="preserve"> </w:t>
      </w:r>
      <w:r w:rsidRPr="00FF332C">
        <w:rPr>
          <w:rFonts w:ascii="Times New Roman" w:hAnsi="Times New Roman" w:cs="Times New Roman"/>
          <w:sz w:val="24"/>
          <w:szCs w:val="24"/>
          <w:shd w:val="clear" w:color="auto" w:fill="FFFFFF"/>
          <w:lang w:val="ru-RU"/>
        </w:rPr>
        <w:t>распо</w:t>
      </w:r>
      <w:r w:rsidR="00101C23">
        <w:rPr>
          <w:rFonts w:ascii="Times New Roman" w:hAnsi="Times New Roman" w:cs="Times New Roman"/>
          <w:sz w:val="24"/>
          <w:szCs w:val="24"/>
          <w:shd w:val="clear" w:color="auto" w:fill="FFFFFF"/>
          <w:lang w:val="ru-RU"/>
        </w:rPr>
        <w:t>ређ</w:t>
      </w:r>
      <w:r w:rsidRPr="00FF332C">
        <w:rPr>
          <w:rFonts w:ascii="Times New Roman" w:hAnsi="Times New Roman" w:cs="Times New Roman"/>
          <w:sz w:val="24"/>
          <w:szCs w:val="24"/>
          <w:shd w:val="clear" w:color="auto" w:fill="FFFFFF"/>
          <w:lang w:val="ru-RU"/>
        </w:rPr>
        <w:t>ују у школе на основу опредељења и броја бодова заједно са осталим ученицима.</w:t>
      </w:r>
    </w:p>
    <w:p w:rsidR="002A1B91" w:rsidRPr="00FF332C" w:rsidRDefault="002A1B91" w:rsidP="002A1B91">
      <w:pPr>
        <w:tabs>
          <w:tab w:val="left" w:pos="0"/>
        </w:tabs>
        <w:spacing w:after="0" w:line="240" w:lineRule="auto"/>
        <w:ind w:firstLine="1440"/>
        <w:jc w:val="both"/>
        <w:rPr>
          <w:rFonts w:ascii="Times New Roman" w:hAnsi="Times New Roman" w:cs="Times New Roman"/>
          <w:sz w:val="24"/>
          <w:szCs w:val="24"/>
          <w:lang w:val="ru-RU"/>
        </w:rPr>
      </w:pPr>
      <w:r w:rsidRPr="00FF332C">
        <w:rPr>
          <w:rFonts w:ascii="Times New Roman" w:hAnsi="Times New Roman" w:cs="Times New Roman"/>
          <w:sz w:val="24"/>
          <w:szCs w:val="24"/>
          <w:shd w:val="clear" w:color="auto" w:fill="FFFFFF"/>
          <w:lang w:val="ru-RU"/>
        </w:rPr>
        <w:t>Уколико у истој средњој школи има више одељења истог образовног профила, полазници се равномерно распо</w:t>
      </w:r>
      <w:r w:rsidR="00101C23">
        <w:rPr>
          <w:rFonts w:ascii="Times New Roman" w:hAnsi="Times New Roman" w:cs="Times New Roman"/>
          <w:sz w:val="24"/>
          <w:szCs w:val="24"/>
          <w:shd w:val="clear" w:color="auto" w:fill="FFFFFF"/>
          <w:lang w:val="ru-RU"/>
        </w:rPr>
        <w:t>ређ</w:t>
      </w:r>
      <w:r w:rsidRPr="00FF332C">
        <w:rPr>
          <w:rFonts w:ascii="Times New Roman" w:hAnsi="Times New Roman" w:cs="Times New Roman"/>
          <w:sz w:val="24"/>
          <w:szCs w:val="24"/>
          <w:shd w:val="clear" w:color="auto" w:fill="FFFFFF"/>
          <w:lang w:val="ru-RU"/>
        </w:rPr>
        <w:t>ују по одељењима.</w:t>
      </w:r>
    </w:p>
    <w:p w:rsidR="00AE3E8A" w:rsidRPr="00FF332C" w:rsidRDefault="00AE3E8A" w:rsidP="00AE3E8A">
      <w:pPr>
        <w:spacing w:after="0" w:line="240" w:lineRule="auto"/>
        <w:ind w:firstLine="1418"/>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lastRenderedPageBreak/>
        <w:t>Полазници који приликом остваривања права на упис у школу користе право на ове додатне бодове, немају право да остварује додатне бодове по другом основу.</w:t>
      </w:r>
    </w:p>
    <w:p w:rsidR="00AE3E8A" w:rsidRPr="00FF332C" w:rsidRDefault="00AE3E8A" w:rsidP="00AE3E8A">
      <w:pPr>
        <w:spacing w:after="0" w:line="240" w:lineRule="auto"/>
        <w:jc w:val="both"/>
        <w:rPr>
          <w:rFonts w:ascii="Times New Roman" w:hAnsi="Times New Roman" w:cs="Times New Roman"/>
          <w:sz w:val="24"/>
          <w:szCs w:val="24"/>
          <w:lang w:val="ru-RU"/>
        </w:rPr>
      </w:pPr>
    </w:p>
    <w:p w:rsidR="00AE3E8A" w:rsidRPr="00FF332C" w:rsidRDefault="00AE3E8A" w:rsidP="00AE3E8A">
      <w:pPr>
        <w:spacing w:after="0" w:line="240" w:lineRule="auto"/>
        <w:jc w:val="both"/>
        <w:rPr>
          <w:rFonts w:ascii="Times New Roman" w:hAnsi="Times New Roman" w:cs="Times New Roman"/>
          <w:sz w:val="24"/>
          <w:szCs w:val="24"/>
          <w:lang w:val="ru-RU"/>
        </w:rPr>
      </w:pPr>
    </w:p>
    <w:p w:rsidR="00AE3E8A" w:rsidRPr="00FF332C" w:rsidRDefault="00AE3E8A" w:rsidP="00AE3E8A">
      <w:pPr>
        <w:spacing w:after="0" w:line="240" w:lineRule="auto"/>
        <w:jc w:val="both"/>
        <w:rPr>
          <w:rFonts w:ascii="Times New Roman" w:hAnsi="Times New Roman" w:cs="Times New Roman"/>
          <w:sz w:val="24"/>
          <w:szCs w:val="24"/>
          <w:lang w:val="ru-R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8"/>
        <w:gridCol w:w="2628"/>
      </w:tblGrid>
      <w:tr w:rsidR="00AE3E8A" w:rsidRPr="00FF332C" w:rsidTr="00565A2A">
        <w:tc>
          <w:tcPr>
            <w:tcW w:w="6948" w:type="dxa"/>
          </w:tcPr>
          <w:p w:rsidR="00AE3E8A" w:rsidRPr="00FF332C" w:rsidRDefault="00AE3E8A" w:rsidP="00565A2A">
            <w:pPr>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 xml:space="preserve">Број: </w:t>
            </w:r>
            <w:r w:rsidRPr="00FF332C">
              <w:rPr>
                <w:rFonts w:ascii="Times New Roman" w:hAnsi="Times New Roman"/>
                <w:bCs/>
                <w:sz w:val="24"/>
                <w:szCs w:val="24"/>
                <w:lang w:val="ru-RU"/>
              </w:rPr>
              <w:t>611-00-331/6/2019-03</w:t>
            </w:r>
          </w:p>
          <w:p w:rsidR="00AE3E8A" w:rsidRPr="00FF332C" w:rsidRDefault="00AE3E8A" w:rsidP="00565A2A">
            <w:pPr>
              <w:jc w:val="both"/>
              <w:rPr>
                <w:rFonts w:ascii="Times New Roman" w:hAnsi="Times New Roman" w:cs="Times New Roman"/>
                <w:sz w:val="24"/>
                <w:szCs w:val="24"/>
                <w:lang w:val="ru-RU"/>
              </w:rPr>
            </w:pPr>
          </w:p>
          <w:p w:rsidR="00AE3E8A" w:rsidRPr="00FF332C" w:rsidRDefault="00AE3E8A" w:rsidP="00565A2A">
            <w:pPr>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У Београду, 2</w:t>
            </w:r>
            <w:r>
              <w:rPr>
                <w:rFonts w:ascii="Times New Roman" w:hAnsi="Times New Roman" w:cs="Times New Roman"/>
                <w:sz w:val="24"/>
                <w:szCs w:val="24"/>
                <w:lang w:val="ru-RU"/>
              </w:rPr>
              <w:t>1</w:t>
            </w:r>
            <w:r w:rsidRPr="00FF332C">
              <w:rPr>
                <w:rFonts w:ascii="Times New Roman" w:hAnsi="Times New Roman" w:cs="Times New Roman"/>
                <w:sz w:val="24"/>
                <w:szCs w:val="24"/>
                <w:lang w:val="ru-RU"/>
              </w:rPr>
              <w:t>. маја 2019. године</w:t>
            </w:r>
          </w:p>
        </w:tc>
        <w:tc>
          <w:tcPr>
            <w:tcW w:w="2628" w:type="dxa"/>
          </w:tcPr>
          <w:p w:rsidR="00AE3E8A" w:rsidRPr="00FF332C" w:rsidRDefault="00AE3E8A" w:rsidP="00565A2A">
            <w:pPr>
              <w:jc w:val="center"/>
              <w:rPr>
                <w:rFonts w:ascii="Times New Roman" w:hAnsi="Times New Roman" w:cs="Times New Roman"/>
                <w:sz w:val="24"/>
                <w:szCs w:val="24"/>
                <w:lang w:val="ru-RU"/>
              </w:rPr>
            </w:pPr>
            <w:r w:rsidRPr="00FF332C">
              <w:rPr>
                <w:rFonts w:ascii="Times New Roman" w:hAnsi="Times New Roman" w:cs="Times New Roman"/>
                <w:sz w:val="24"/>
                <w:szCs w:val="24"/>
                <w:lang w:val="ru-RU"/>
              </w:rPr>
              <w:t>М И Н И С Т А Р</w:t>
            </w:r>
          </w:p>
          <w:p w:rsidR="00AE3E8A" w:rsidRPr="00FF332C" w:rsidRDefault="00AE3E8A" w:rsidP="00565A2A">
            <w:pPr>
              <w:jc w:val="center"/>
              <w:rPr>
                <w:rFonts w:ascii="Times New Roman" w:hAnsi="Times New Roman" w:cs="Times New Roman"/>
                <w:sz w:val="24"/>
                <w:szCs w:val="24"/>
                <w:lang w:val="ru-RU"/>
              </w:rPr>
            </w:pPr>
          </w:p>
          <w:p w:rsidR="00AE3E8A" w:rsidRPr="00A448F1" w:rsidRDefault="00AE3E8A" w:rsidP="00565A2A">
            <w:pPr>
              <w:jc w:val="center"/>
              <w:rPr>
                <w:rFonts w:ascii="Times New Roman" w:hAnsi="Times New Roman" w:cs="Times New Roman"/>
                <w:sz w:val="24"/>
                <w:szCs w:val="24"/>
                <w:lang w:val="sr-Cyrl-RS"/>
              </w:rPr>
            </w:pPr>
            <w:r w:rsidRPr="00FF332C">
              <w:rPr>
                <w:rFonts w:ascii="Times New Roman" w:hAnsi="Times New Roman" w:cs="Times New Roman"/>
                <w:sz w:val="24"/>
                <w:szCs w:val="24"/>
                <w:lang w:val="ru-RU"/>
              </w:rPr>
              <w:t>Младен Шарчевић</w:t>
            </w:r>
            <w:r w:rsidR="00A448F1">
              <w:rPr>
                <w:rFonts w:ascii="Times New Roman" w:hAnsi="Times New Roman" w:cs="Times New Roman"/>
                <w:sz w:val="24"/>
                <w:szCs w:val="24"/>
              </w:rPr>
              <w:t xml:space="preserve">, </w:t>
            </w:r>
            <w:r w:rsidR="00A448F1">
              <w:rPr>
                <w:rFonts w:ascii="Times New Roman" w:hAnsi="Times New Roman" w:cs="Times New Roman"/>
                <w:sz w:val="24"/>
                <w:szCs w:val="24"/>
                <w:lang w:val="sr-Cyrl-RS"/>
              </w:rPr>
              <w:t>с.р.</w:t>
            </w:r>
          </w:p>
        </w:tc>
      </w:tr>
    </w:tbl>
    <w:p w:rsidR="00613D8A" w:rsidRPr="00FF332C" w:rsidRDefault="00613D8A" w:rsidP="00EE1EE6">
      <w:pPr>
        <w:spacing w:after="0" w:line="240" w:lineRule="auto"/>
        <w:jc w:val="both"/>
        <w:rPr>
          <w:rFonts w:ascii="Times New Roman" w:hAnsi="Times New Roman" w:cs="Times New Roman"/>
          <w:sz w:val="24"/>
          <w:szCs w:val="24"/>
          <w:lang w:val="ru-RU"/>
        </w:rPr>
      </w:pPr>
    </w:p>
    <w:sectPr w:rsidR="00613D8A" w:rsidRPr="00FF332C" w:rsidSect="00C430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9C6" w:rsidRDefault="00E949C6" w:rsidP="00452C69">
      <w:pPr>
        <w:spacing w:after="0" w:line="240" w:lineRule="auto"/>
      </w:pPr>
      <w:r>
        <w:separator/>
      </w:r>
    </w:p>
  </w:endnote>
  <w:endnote w:type="continuationSeparator" w:id="0">
    <w:p w:rsidR="00E949C6" w:rsidRDefault="00E949C6" w:rsidP="00452C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ir Times">
    <w:altName w:val="Times New Roman"/>
    <w:charset w:val="00"/>
    <w:family w:val="roman"/>
    <w:pitch w:val="variable"/>
    <w:sig w:usb0="00000003" w:usb1="00000000" w:usb2="00000000" w:usb3="00000000" w:csb0="00000001" w:csb1="00000000"/>
  </w:font>
  <w:font w:name="CTimesRoman">
    <w:altName w:val="Times New Roman"/>
    <w:charset w:val="00"/>
    <w:family w:val="auto"/>
    <w:pitch w:val="variable"/>
    <w:sig w:usb0="00000083" w:usb1="00000000" w:usb2="00000000" w:usb3="00000000" w:csb0="00000009" w:csb1="00000000"/>
  </w:font>
  <w:font w:name="Arial Unicode MS">
    <w:panose1 w:val="020B0604020202020204"/>
    <w:charset w:val="00"/>
    <w:family w:val="roman"/>
    <w:notTrueType/>
    <w:pitch w:val="variable"/>
    <w:sig w:usb0="00000003" w:usb1="00000000" w:usb2="00000000" w:usb3="00000000" w:csb0="00000001" w:csb1="00000000"/>
  </w:font>
  <w:font w:name="Myriad Pro Black">
    <w:altName w:val="Arial"/>
    <w:panose1 w:val="00000000000000000000"/>
    <w:charset w:val="CC"/>
    <w:family w:val="swiss"/>
    <w:notTrueType/>
    <w:pitch w:val="default"/>
    <w:sig w:usb0="00000201" w:usb1="00000000" w:usb2="00000000" w:usb3="00000000" w:csb0="00000004"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Malgun Gothic Semilight">
    <w:charset w:val="81"/>
    <w:family w:val="swiss"/>
    <w:pitch w:val="variable"/>
    <w:sig w:usb0="B0000AAF" w:usb1="09DF7CFB" w:usb2="00000012" w:usb3="00000000" w:csb0="003E01BD"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9C6" w:rsidRDefault="00E949C6" w:rsidP="00452C69">
      <w:pPr>
        <w:spacing w:after="0" w:line="240" w:lineRule="auto"/>
      </w:pPr>
      <w:r>
        <w:separator/>
      </w:r>
    </w:p>
  </w:footnote>
  <w:footnote w:type="continuationSeparator" w:id="0">
    <w:p w:rsidR="00E949C6" w:rsidRDefault="00E949C6" w:rsidP="00452C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04A00"/>
    <w:multiLevelType w:val="hybridMultilevel"/>
    <w:tmpl w:val="B4908792"/>
    <w:lvl w:ilvl="0" w:tplc="EC74E2C2">
      <w:numFmt w:val="bullet"/>
      <w:lvlText w:val="-"/>
      <w:lvlJc w:val="left"/>
      <w:pPr>
        <w:ind w:left="1778" w:hanging="360"/>
      </w:pPr>
      <w:rPr>
        <w:rFonts w:ascii="Times New Roman" w:eastAsia="Times New Roman" w:hAnsi="Times New Roman" w:cs="Times New Roman"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1">
    <w:nsid w:val="63754045"/>
    <w:multiLevelType w:val="hybridMultilevel"/>
    <w:tmpl w:val="CDE41B40"/>
    <w:lvl w:ilvl="0" w:tplc="D6C25374">
      <w:start w:val="1"/>
      <w:numFmt w:val="decimal"/>
      <w:lvlText w:val="%1."/>
      <w:lvlJc w:val="left"/>
      <w:pPr>
        <w:ind w:left="13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9AE"/>
    <w:rsid w:val="0001403B"/>
    <w:rsid w:val="00015AEE"/>
    <w:rsid w:val="00030BF7"/>
    <w:rsid w:val="00043D81"/>
    <w:rsid w:val="0005258C"/>
    <w:rsid w:val="00055604"/>
    <w:rsid w:val="00057C89"/>
    <w:rsid w:val="00064444"/>
    <w:rsid w:val="00064820"/>
    <w:rsid w:val="00074A59"/>
    <w:rsid w:val="000750BE"/>
    <w:rsid w:val="0007536E"/>
    <w:rsid w:val="000802E9"/>
    <w:rsid w:val="000900C1"/>
    <w:rsid w:val="00096A5A"/>
    <w:rsid w:val="000A627E"/>
    <w:rsid w:val="000D5E71"/>
    <w:rsid w:val="000E5E64"/>
    <w:rsid w:val="000F5DAD"/>
    <w:rsid w:val="000F797C"/>
    <w:rsid w:val="00101741"/>
    <w:rsid w:val="00101C23"/>
    <w:rsid w:val="00112D6E"/>
    <w:rsid w:val="00114461"/>
    <w:rsid w:val="00137A88"/>
    <w:rsid w:val="00140FDF"/>
    <w:rsid w:val="001438AE"/>
    <w:rsid w:val="00151237"/>
    <w:rsid w:val="001534CF"/>
    <w:rsid w:val="001617DC"/>
    <w:rsid w:val="00171D2B"/>
    <w:rsid w:val="00171F40"/>
    <w:rsid w:val="00173302"/>
    <w:rsid w:val="00183A6D"/>
    <w:rsid w:val="001851F8"/>
    <w:rsid w:val="00187732"/>
    <w:rsid w:val="001B5B7C"/>
    <w:rsid w:val="001C689A"/>
    <w:rsid w:val="001F5D38"/>
    <w:rsid w:val="00203B7F"/>
    <w:rsid w:val="002102A5"/>
    <w:rsid w:val="002211B9"/>
    <w:rsid w:val="00230243"/>
    <w:rsid w:val="00243A26"/>
    <w:rsid w:val="00245898"/>
    <w:rsid w:val="00262B6E"/>
    <w:rsid w:val="00262D21"/>
    <w:rsid w:val="002657A8"/>
    <w:rsid w:val="002712EE"/>
    <w:rsid w:val="00271F3B"/>
    <w:rsid w:val="00296FD0"/>
    <w:rsid w:val="002A1B91"/>
    <w:rsid w:val="002B7C7A"/>
    <w:rsid w:val="002C7B8A"/>
    <w:rsid w:val="002D7992"/>
    <w:rsid w:val="002E0C06"/>
    <w:rsid w:val="002F1EA1"/>
    <w:rsid w:val="003032FB"/>
    <w:rsid w:val="00314F68"/>
    <w:rsid w:val="0032229C"/>
    <w:rsid w:val="00322A61"/>
    <w:rsid w:val="00323EAA"/>
    <w:rsid w:val="003257D9"/>
    <w:rsid w:val="0036295D"/>
    <w:rsid w:val="00370BCF"/>
    <w:rsid w:val="00371970"/>
    <w:rsid w:val="003738DC"/>
    <w:rsid w:val="00373B62"/>
    <w:rsid w:val="003764F3"/>
    <w:rsid w:val="0038116D"/>
    <w:rsid w:val="003A2107"/>
    <w:rsid w:val="003D32D2"/>
    <w:rsid w:val="003E58CD"/>
    <w:rsid w:val="003F3FDC"/>
    <w:rsid w:val="003F717B"/>
    <w:rsid w:val="004054FE"/>
    <w:rsid w:val="0041059F"/>
    <w:rsid w:val="00410CE7"/>
    <w:rsid w:val="004158BD"/>
    <w:rsid w:val="00437590"/>
    <w:rsid w:val="0043793A"/>
    <w:rsid w:val="00442AAA"/>
    <w:rsid w:val="0044305A"/>
    <w:rsid w:val="00452C69"/>
    <w:rsid w:val="00455073"/>
    <w:rsid w:val="00460DC7"/>
    <w:rsid w:val="004613FE"/>
    <w:rsid w:val="00461E20"/>
    <w:rsid w:val="004775E7"/>
    <w:rsid w:val="00483A12"/>
    <w:rsid w:val="004A1290"/>
    <w:rsid w:val="004A6111"/>
    <w:rsid w:val="004B70FB"/>
    <w:rsid w:val="004D4777"/>
    <w:rsid w:val="004F1857"/>
    <w:rsid w:val="004F21EA"/>
    <w:rsid w:val="004F2831"/>
    <w:rsid w:val="004F5440"/>
    <w:rsid w:val="004F5D2E"/>
    <w:rsid w:val="00504577"/>
    <w:rsid w:val="005045CF"/>
    <w:rsid w:val="0051207C"/>
    <w:rsid w:val="0052021C"/>
    <w:rsid w:val="00531EB6"/>
    <w:rsid w:val="005323FE"/>
    <w:rsid w:val="0055077F"/>
    <w:rsid w:val="00557686"/>
    <w:rsid w:val="00567FFD"/>
    <w:rsid w:val="005749AE"/>
    <w:rsid w:val="00591958"/>
    <w:rsid w:val="005C23B4"/>
    <w:rsid w:val="005C3CD2"/>
    <w:rsid w:val="005D5A76"/>
    <w:rsid w:val="005D6488"/>
    <w:rsid w:val="005F22C9"/>
    <w:rsid w:val="005F5474"/>
    <w:rsid w:val="00613D8A"/>
    <w:rsid w:val="0061451C"/>
    <w:rsid w:val="006307ED"/>
    <w:rsid w:val="00636D4E"/>
    <w:rsid w:val="006450B1"/>
    <w:rsid w:val="00645C63"/>
    <w:rsid w:val="006766EC"/>
    <w:rsid w:val="0069104E"/>
    <w:rsid w:val="0069390A"/>
    <w:rsid w:val="006A546E"/>
    <w:rsid w:val="006C01AE"/>
    <w:rsid w:val="006C4EA1"/>
    <w:rsid w:val="006D13B4"/>
    <w:rsid w:val="006E244B"/>
    <w:rsid w:val="006F29B2"/>
    <w:rsid w:val="00726304"/>
    <w:rsid w:val="0073237F"/>
    <w:rsid w:val="00745B16"/>
    <w:rsid w:val="00755B7D"/>
    <w:rsid w:val="00772DAC"/>
    <w:rsid w:val="0078450E"/>
    <w:rsid w:val="00794868"/>
    <w:rsid w:val="007A38B4"/>
    <w:rsid w:val="007A5279"/>
    <w:rsid w:val="007A7DE6"/>
    <w:rsid w:val="007B04FC"/>
    <w:rsid w:val="007B1137"/>
    <w:rsid w:val="007B384F"/>
    <w:rsid w:val="007C1283"/>
    <w:rsid w:val="007C295E"/>
    <w:rsid w:val="007C7B48"/>
    <w:rsid w:val="007E2F18"/>
    <w:rsid w:val="007F19E9"/>
    <w:rsid w:val="00804D3C"/>
    <w:rsid w:val="00807FEB"/>
    <w:rsid w:val="0081502A"/>
    <w:rsid w:val="00817194"/>
    <w:rsid w:val="0082067B"/>
    <w:rsid w:val="00824407"/>
    <w:rsid w:val="008559B2"/>
    <w:rsid w:val="00880B5E"/>
    <w:rsid w:val="008872B3"/>
    <w:rsid w:val="00894F93"/>
    <w:rsid w:val="008A2A39"/>
    <w:rsid w:val="008A47AC"/>
    <w:rsid w:val="008B1574"/>
    <w:rsid w:val="008C161B"/>
    <w:rsid w:val="008C325E"/>
    <w:rsid w:val="008C3600"/>
    <w:rsid w:val="008D3EDD"/>
    <w:rsid w:val="008E52E0"/>
    <w:rsid w:val="008F4322"/>
    <w:rsid w:val="00904A30"/>
    <w:rsid w:val="00906068"/>
    <w:rsid w:val="00916166"/>
    <w:rsid w:val="00925EE3"/>
    <w:rsid w:val="00935833"/>
    <w:rsid w:val="00943D92"/>
    <w:rsid w:val="0096010A"/>
    <w:rsid w:val="00961121"/>
    <w:rsid w:val="0096180E"/>
    <w:rsid w:val="00964EF1"/>
    <w:rsid w:val="009700C0"/>
    <w:rsid w:val="00984B16"/>
    <w:rsid w:val="0099018C"/>
    <w:rsid w:val="009923E7"/>
    <w:rsid w:val="00994456"/>
    <w:rsid w:val="009A0F61"/>
    <w:rsid w:val="009B4BC8"/>
    <w:rsid w:val="009C7013"/>
    <w:rsid w:val="00A00587"/>
    <w:rsid w:val="00A054D5"/>
    <w:rsid w:val="00A12658"/>
    <w:rsid w:val="00A17033"/>
    <w:rsid w:val="00A26BD8"/>
    <w:rsid w:val="00A26D06"/>
    <w:rsid w:val="00A37FB4"/>
    <w:rsid w:val="00A448F1"/>
    <w:rsid w:val="00A47766"/>
    <w:rsid w:val="00A61500"/>
    <w:rsid w:val="00A63D0D"/>
    <w:rsid w:val="00A70C26"/>
    <w:rsid w:val="00A83C6E"/>
    <w:rsid w:val="00A85ADD"/>
    <w:rsid w:val="00AA434E"/>
    <w:rsid w:val="00AC3EFC"/>
    <w:rsid w:val="00AC49E9"/>
    <w:rsid w:val="00AD3DD6"/>
    <w:rsid w:val="00AD73AB"/>
    <w:rsid w:val="00AE155D"/>
    <w:rsid w:val="00AE3E8A"/>
    <w:rsid w:val="00AF4DFD"/>
    <w:rsid w:val="00AF731B"/>
    <w:rsid w:val="00B00047"/>
    <w:rsid w:val="00B045B9"/>
    <w:rsid w:val="00B1171D"/>
    <w:rsid w:val="00B13F8B"/>
    <w:rsid w:val="00B20E6A"/>
    <w:rsid w:val="00B40F0A"/>
    <w:rsid w:val="00B430C2"/>
    <w:rsid w:val="00B50FDA"/>
    <w:rsid w:val="00B54785"/>
    <w:rsid w:val="00B54A1F"/>
    <w:rsid w:val="00B670AF"/>
    <w:rsid w:val="00B7271C"/>
    <w:rsid w:val="00B843AF"/>
    <w:rsid w:val="00BB1188"/>
    <w:rsid w:val="00BB1FD4"/>
    <w:rsid w:val="00BB525F"/>
    <w:rsid w:val="00BD62C4"/>
    <w:rsid w:val="00BE2D1A"/>
    <w:rsid w:val="00BE6A03"/>
    <w:rsid w:val="00BF4B74"/>
    <w:rsid w:val="00C11D21"/>
    <w:rsid w:val="00C13F58"/>
    <w:rsid w:val="00C17690"/>
    <w:rsid w:val="00C26E00"/>
    <w:rsid w:val="00C304A9"/>
    <w:rsid w:val="00C40E42"/>
    <w:rsid w:val="00C43014"/>
    <w:rsid w:val="00C52FAE"/>
    <w:rsid w:val="00C53103"/>
    <w:rsid w:val="00CA429B"/>
    <w:rsid w:val="00CA5161"/>
    <w:rsid w:val="00CB3AC2"/>
    <w:rsid w:val="00CB408A"/>
    <w:rsid w:val="00CB7B68"/>
    <w:rsid w:val="00CC24B1"/>
    <w:rsid w:val="00CC29AA"/>
    <w:rsid w:val="00CD7358"/>
    <w:rsid w:val="00CE0210"/>
    <w:rsid w:val="00CF44C5"/>
    <w:rsid w:val="00CF79B8"/>
    <w:rsid w:val="00D138C9"/>
    <w:rsid w:val="00D31837"/>
    <w:rsid w:val="00D427F4"/>
    <w:rsid w:val="00D5531D"/>
    <w:rsid w:val="00D63FDD"/>
    <w:rsid w:val="00D657B7"/>
    <w:rsid w:val="00D80AD5"/>
    <w:rsid w:val="00D84B50"/>
    <w:rsid w:val="00D95C29"/>
    <w:rsid w:val="00DA7546"/>
    <w:rsid w:val="00DB0272"/>
    <w:rsid w:val="00DB77B6"/>
    <w:rsid w:val="00DC1EFB"/>
    <w:rsid w:val="00DD2EDC"/>
    <w:rsid w:val="00DF1D64"/>
    <w:rsid w:val="00DF493E"/>
    <w:rsid w:val="00E442B0"/>
    <w:rsid w:val="00E52938"/>
    <w:rsid w:val="00E576B8"/>
    <w:rsid w:val="00E949C6"/>
    <w:rsid w:val="00EA5452"/>
    <w:rsid w:val="00EC2316"/>
    <w:rsid w:val="00ED2D17"/>
    <w:rsid w:val="00ED2FEE"/>
    <w:rsid w:val="00ED5CD8"/>
    <w:rsid w:val="00ED6A49"/>
    <w:rsid w:val="00EE1EE6"/>
    <w:rsid w:val="00EF57F4"/>
    <w:rsid w:val="00F079A4"/>
    <w:rsid w:val="00F13232"/>
    <w:rsid w:val="00F1545D"/>
    <w:rsid w:val="00F16B85"/>
    <w:rsid w:val="00F21800"/>
    <w:rsid w:val="00F247C4"/>
    <w:rsid w:val="00F37DC2"/>
    <w:rsid w:val="00F41BD7"/>
    <w:rsid w:val="00F45CD6"/>
    <w:rsid w:val="00F60B73"/>
    <w:rsid w:val="00F61ECE"/>
    <w:rsid w:val="00F63D8F"/>
    <w:rsid w:val="00F76F33"/>
    <w:rsid w:val="00F904B5"/>
    <w:rsid w:val="00F918CD"/>
    <w:rsid w:val="00F9440E"/>
    <w:rsid w:val="00F9461E"/>
    <w:rsid w:val="00F972CB"/>
    <w:rsid w:val="00FB33F6"/>
    <w:rsid w:val="00FC192E"/>
    <w:rsid w:val="00FD0716"/>
    <w:rsid w:val="00FE38CE"/>
    <w:rsid w:val="00FE40B4"/>
    <w:rsid w:val="00FE44AC"/>
    <w:rsid w:val="00FE77B0"/>
    <w:rsid w:val="00FF1FFB"/>
    <w:rsid w:val="00FF33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45B1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7">
    <w:name w:val="heading 7"/>
    <w:basedOn w:val="Normal"/>
    <w:next w:val="Normal"/>
    <w:link w:val="Heading7Char"/>
    <w:qFormat/>
    <w:rsid w:val="006D13B4"/>
    <w:pPr>
      <w:keepNext/>
      <w:spacing w:after="0" w:line="240" w:lineRule="auto"/>
      <w:jc w:val="center"/>
      <w:outlineLvl w:val="6"/>
    </w:pPr>
    <w:rPr>
      <w:rFonts w:ascii="Arial" w:eastAsia="Times New Roman" w:hAnsi="Arial" w:cs="Times New Roman"/>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5749AE"/>
    <w:pPr>
      <w:spacing w:after="0" w:line="240" w:lineRule="auto"/>
      <w:ind w:firstLine="567"/>
      <w:jc w:val="both"/>
    </w:pPr>
    <w:rPr>
      <w:rFonts w:ascii="Cir Times" w:eastAsia="Times New Roman" w:hAnsi="Cir Times" w:cs="Times New Roman"/>
      <w:sz w:val="24"/>
      <w:szCs w:val="20"/>
      <w:lang w:val="sr-Cyrl-CS"/>
    </w:rPr>
  </w:style>
  <w:style w:type="character" w:customStyle="1" w:styleId="BodyTextIndentChar">
    <w:name w:val="Body Text Indent Char"/>
    <w:basedOn w:val="DefaultParagraphFont"/>
    <w:link w:val="BodyTextIndent"/>
    <w:rsid w:val="005749AE"/>
    <w:rPr>
      <w:rFonts w:ascii="Cir Times" w:eastAsia="Times New Roman" w:hAnsi="Cir Times" w:cs="Times New Roman"/>
      <w:sz w:val="24"/>
      <w:szCs w:val="20"/>
      <w:lang w:val="sr-Cyrl-CS"/>
    </w:rPr>
  </w:style>
  <w:style w:type="paragraph" w:styleId="BodyTextIndent3">
    <w:name w:val="Body Text Indent 3"/>
    <w:basedOn w:val="Normal"/>
    <w:link w:val="BodyTextIndent3Char"/>
    <w:rsid w:val="005749AE"/>
    <w:pPr>
      <w:spacing w:after="0" w:line="240" w:lineRule="auto"/>
      <w:ind w:firstLine="567"/>
      <w:jc w:val="center"/>
    </w:pPr>
    <w:rPr>
      <w:rFonts w:ascii="Times New Roman" w:eastAsia="Times New Roman" w:hAnsi="Times New Roman" w:cs="Times New Roman"/>
      <w:b/>
      <w:sz w:val="24"/>
      <w:szCs w:val="20"/>
      <w:lang w:val="sr-Cyrl-CS"/>
    </w:rPr>
  </w:style>
  <w:style w:type="character" w:customStyle="1" w:styleId="BodyTextIndent3Char">
    <w:name w:val="Body Text Indent 3 Char"/>
    <w:basedOn w:val="DefaultParagraphFont"/>
    <w:link w:val="BodyTextIndent3"/>
    <w:rsid w:val="005749AE"/>
    <w:rPr>
      <w:rFonts w:ascii="Times New Roman" w:eastAsia="Times New Roman" w:hAnsi="Times New Roman" w:cs="Times New Roman"/>
      <w:b/>
      <w:sz w:val="24"/>
      <w:szCs w:val="20"/>
      <w:lang w:val="sr-Cyrl-CS"/>
    </w:rPr>
  </w:style>
  <w:style w:type="character" w:customStyle="1" w:styleId="Heading7Char">
    <w:name w:val="Heading 7 Char"/>
    <w:basedOn w:val="DefaultParagraphFont"/>
    <w:link w:val="Heading7"/>
    <w:rsid w:val="006D13B4"/>
    <w:rPr>
      <w:rFonts w:ascii="Arial" w:eastAsia="Times New Roman" w:hAnsi="Arial" w:cs="Times New Roman"/>
      <w:b/>
      <w:bCs/>
      <w:color w:val="000000"/>
      <w:sz w:val="20"/>
      <w:szCs w:val="20"/>
    </w:rPr>
  </w:style>
  <w:style w:type="paragraph" w:styleId="CommentText">
    <w:name w:val="annotation text"/>
    <w:basedOn w:val="Normal"/>
    <w:link w:val="CommentTextChar"/>
    <w:uiPriority w:val="99"/>
    <w:rsid w:val="006D13B4"/>
    <w:pPr>
      <w:spacing w:after="0" w:line="240" w:lineRule="auto"/>
      <w:jc w:val="both"/>
    </w:pPr>
    <w:rPr>
      <w:rFonts w:ascii="CTimesRoman" w:eastAsia="Times New Roman" w:hAnsi="CTimesRoman" w:cs="Times New Roman"/>
      <w:sz w:val="20"/>
      <w:szCs w:val="20"/>
      <w:lang w:val="sr-Cyrl-CS"/>
    </w:rPr>
  </w:style>
  <w:style w:type="character" w:customStyle="1" w:styleId="CommentTextChar">
    <w:name w:val="Comment Text Char"/>
    <w:basedOn w:val="DefaultParagraphFont"/>
    <w:link w:val="CommentText"/>
    <w:uiPriority w:val="99"/>
    <w:rsid w:val="006D13B4"/>
    <w:rPr>
      <w:rFonts w:ascii="CTimesRoman" w:eastAsia="Times New Roman" w:hAnsi="CTimesRoman" w:cs="Times New Roman"/>
      <w:sz w:val="20"/>
      <w:szCs w:val="20"/>
      <w:lang w:val="sr-Cyrl-CS"/>
    </w:rPr>
  </w:style>
  <w:style w:type="character" w:styleId="Hyperlink">
    <w:name w:val="Hyperlink"/>
    <w:uiPriority w:val="99"/>
    <w:rsid w:val="006D13B4"/>
    <w:rPr>
      <w:color w:val="0000FF"/>
      <w:u w:val="single"/>
    </w:rPr>
  </w:style>
  <w:style w:type="character" w:styleId="CommentReference">
    <w:name w:val="annotation reference"/>
    <w:rsid w:val="0043793A"/>
    <w:rPr>
      <w:sz w:val="16"/>
      <w:szCs w:val="16"/>
    </w:rPr>
  </w:style>
  <w:style w:type="paragraph" w:customStyle="1" w:styleId="tekst">
    <w:name w:val="tekst"/>
    <w:basedOn w:val="Normal"/>
    <w:rsid w:val="0043793A"/>
    <w:pPr>
      <w:spacing w:before="100" w:beforeAutospacing="1" w:after="100" w:afterAutospacing="1" w:line="240" w:lineRule="auto"/>
      <w:ind w:firstLine="240"/>
      <w:jc w:val="both"/>
    </w:pPr>
    <w:rPr>
      <w:rFonts w:ascii="Arial Unicode MS" w:eastAsia="Arial Unicode MS" w:hAnsi="Arial Unicode MS" w:cs="Times New Roman"/>
      <w:sz w:val="24"/>
      <w:szCs w:val="24"/>
      <w:lang w:val="sr-Cyrl-CS"/>
    </w:rPr>
  </w:style>
  <w:style w:type="paragraph" w:styleId="ListParagraph">
    <w:name w:val="List Paragraph"/>
    <w:basedOn w:val="Normal"/>
    <w:uiPriority w:val="34"/>
    <w:qFormat/>
    <w:rsid w:val="00AC3EFC"/>
    <w:pPr>
      <w:ind w:left="720"/>
      <w:contextualSpacing/>
    </w:pPr>
    <w:rPr>
      <w:rFonts w:ascii="Calibri" w:eastAsia="Calibri" w:hAnsi="Calibri" w:cs="Times New Roman"/>
    </w:rPr>
  </w:style>
  <w:style w:type="paragraph" w:customStyle="1" w:styleId="Pa11">
    <w:name w:val="Pa11"/>
    <w:basedOn w:val="Default"/>
    <w:next w:val="Default"/>
    <w:rsid w:val="00E52938"/>
    <w:pPr>
      <w:spacing w:line="241" w:lineRule="atLeast"/>
    </w:pPr>
    <w:rPr>
      <w:rFonts w:cs="Times New Roman"/>
      <w:color w:val="auto"/>
    </w:rPr>
  </w:style>
  <w:style w:type="paragraph" w:customStyle="1" w:styleId="Default">
    <w:name w:val="Default"/>
    <w:rsid w:val="00E52938"/>
    <w:pPr>
      <w:autoSpaceDE w:val="0"/>
      <w:autoSpaceDN w:val="0"/>
      <w:adjustRightInd w:val="0"/>
      <w:spacing w:after="0" w:line="240" w:lineRule="auto"/>
    </w:pPr>
    <w:rPr>
      <w:rFonts w:ascii="Myriad Pro Black" w:eastAsia="Batang" w:hAnsi="Myriad Pro Black" w:cs="Myriad Pro Black"/>
      <w:color w:val="000000"/>
      <w:sz w:val="24"/>
      <w:szCs w:val="24"/>
      <w:lang w:eastAsia="ko-KR"/>
    </w:rPr>
  </w:style>
  <w:style w:type="paragraph" w:customStyle="1" w:styleId="Pa9">
    <w:name w:val="Pa9"/>
    <w:basedOn w:val="Default"/>
    <w:next w:val="Default"/>
    <w:rsid w:val="00E52938"/>
    <w:pPr>
      <w:spacing w:line="241" w:lineRule="atLeast"/>
    </w:pPr>
    <w:rPr>
      <w:rFonts w:cs="Times New Roman"/>
      <w:color w:val="auto"/>
    </w:rPr>
  </w:style>
  <w:style w:type="paragraph" w:customStyle="1" w:styleId="Pa8">
    <w:name w:val="Pa8"/>
    <w:basedOn w:val="Default"/>
    <w:next w:val="Default"/>
    <w:rsid w:val="00E52938"/>
    <w:pPr>
      <w:spacing w:line="241" w:lineRule="atLeast"/>
    </w:pPr>
    <w:rPr>
      <w:rFonts w:cs="Times New Roman"/>
      <w:color w:val="auto"/>
    </w:rPr>
  </w:style>
  <w:style w:type="character" w:customStyle="1" w:styleId="A1">
    <w:name w:val="A1"/>
    <w:rsid w:val="00E52938"/>
    <w:rPr>
      <w:rFonts w:ascii="Times New Roman" w:hAnsi="Times New Roman"/>
      <w:color w:val="000000"/>
      <w:sz w:val="20"/>
      <w:szCs w:val="20"/>
    </w:rPr>
  </w:style>
  <w:style w:type="paragraph" w:styleId="BodyText">
    <w:name w:val="Body Text"/>
    <w:basedOn w:val="Normal"/>
    <w:link w:val="BodyTextChar"/>
    <w:uiPriority w:val="99"/>
    <w:semiHidden/>
    <w:unhideWhenUsed/>
    <w:rsid w:val="00E52938"/>
    <w:pPr>
      <w:spacing w:after="120"/>
    </w:pPr>
  </w:style>
  <w:style w:type="character" w:customStyle="1" w:styleId="BodyTextChar">
    <w:name w:val="Body Text Char"/>
    <w:basedOn w:val="DefaultParagraphFont"/>
    <w:link w:val="BodyText"/>
    <w:uiPriority w:val="99"/>
    <w:semiHidden/>
    <w:rsid w:val="00E52938"/>
  </w:style>
  <w:style w:type="paragraph" w:styleId="BalloonText">
    <w:name w:val="Balloon Text"/>
    <w:basedOn w:val="Normal"/>
    <w:link w:val="BalloonTextChar"/>
    <w:uiPriority w:val="99"/>
    <w:semiHidden/>
    <w:unhideWhenUsed/>
    <w:rsid w:val="00AD3D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3DD6"/>
    <w:rPr>
      <w:rFonts w:ascii="Tahoma" w:hAnsi="Tahoma" w:cs="Tahoma"/>
      <w:sz w:val="16"/>
      <w:szCs w:val="16"/>
    </w:rPr>
  </w:style>
  <w:style w:type="table" w:styleId="TableGrid">
    <w:name w:val="Table Grid"/>
    <w:basedOn w:val="TableNormal"/>
    <w:uiPriority w:val="59"/>
    <w:rsid w:val="000E5E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semiHidden/>
    <w:rsid w:val="002D7992"/>
    <w:pPr>
      <w:tabs>
        <w:tab w:val="center" w:pos="4320"/>
        <w:tab w:val="right" w:pos="8640"/>
      </w:tabs>
      <w:spacing w:after="0" w:line="240" w:lineRule="auto"/>
      <w:jc w:val="both"/>
    </w:pPr>
    <w:rPr>
      <w:rFonts w:ascii="Times New Roman" w:eastAsia="Times New Roman" w:hAnsi="Times New Roman" w:cs="Times New Roman"/>
      <w:sz w:val="24"/>
      <w:szCs w:val="24"/>
    </w:rPr>
  </w:style>
  <w:style w:type="character" w:customStyle="1" w:styleId="HeaderChar">
    <w:name w:val="Header Char"/>
    <w:basedOn w:val="DefaultParagraphFont"/>
    <w:link w:val="Header"/>
    <w:semiHidden/>
    <w:rsid w:val="002D7992"/>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745B16"/>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45B1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7">
    <w:name w:val="heading 7"/>
    <w:basedOn w:val="Normal"/>
    <w:next w:val="Normal"/>
    <w:link w:val="Heading7Char"/>
    <w:qFormat/>
    <w:rsid w:val="006D13B4"/>
    <w:pPr>
      <w:keepNext/>
      <w:spacing w:after="0" w:line="240" w:lineRule="auto"/>
      <w:jc w:val="center"/>
      <w:outlineLvl w:val="6"/>
    </w:pPr>
    <w:rPr>
      <w:rFonts w:ascii="Arial" w:eastAsia="Times New Roman" w:hAnsi="Arial" w:cs="Times New Roman"/>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5749AE"/>
    <w:pPr>
      <w:spacing w:after="0" w:line="240" w:lineRule="auto"/>
      <w:ind w:firstLine="567"/>
      <w:jc w:val="both"/>
    </w:pPr>
    <w:rPr>
      <w:rFonts w:ascii="Cir Times" w:eastAsia="Times New Roman" w:hAnsi="Cir Times" w:cs="Times New Roman"/>
      <w:sz w:val="24"/>
      <w:szCs w:val="20"/>
      <w:lang w:val="sr-Cyrl-CS"/>
    </w:rPr>
  </w:style>
  <w:style w:type="character" w:customStyle="1" w:styleId="BodyTextIndentChar">
    <w:name w:val="Body Text Indent Char"/>
    <w:basedOn w:val="DefaultParagraphFont"/>
    <w:link w:val="BodyTextIndent"/>
    <w:rsid w:val="005749AE"/>
    <w:rPr>
      <w:rFonts w:ascii="Cir Times" w:eastAsia="Times New Roman" w:hAnsi="Cir Times" w:cs="Times New Roman"/>
      <w:sz w:val="24"/>
      <w:szCs w:val="20"/>
      <w:lang w:val="sr-Cyrl-CS"/>
    </w:rPr>
  </w:style>
  <w:style w:type="paragraph" w:styleId="BodyTextIndent3">
    <w:name w:val="Body Text Indent 3"/>
    <w:basedOn w:val="Normal"/>
    <w:link w:val="BodyTextIndent3Char"/>
    <w:rsid w:val="005749AE"/>
    <w:pPr>
      <w:spacing w:after="0" w:line="240" w:lineRule="auto"/>
      <w:ind w:firstLine="567"/>
      <w:jc w:val="center"/>
    </w:pPr>
    <w:rPr>
      <w:rFonts w:ascii="Times New Roman" w:eastAsia="Times New Roman" w:hAnsi="Times New Roman" w:cs="Times New Roman"/>
      <w:b/>
      <w:sz w:val="24"/>
      <w:szCs w:val="20"/>
      <w:lang w:val="sr-Cyrl-CS"/>
    </w:rPr>
  </w:style>
  <w:style w:type="character" w:customStyle="1" w:styleId="BodyTextIndent3Char">
    <w:name w:val="Body Text Indent 3 Char"/>
    <w:basedOn w:val="DefaultParagraphFont"/>
    <w:link w:val="BodyTextIndent3"/>
    <w:rsid w:val="005749AE"/>
    <w:rPr>
      <w:rFonts w:ascii="Times New Roman" w:eastAsia="Times New Roman" w:hAnsi="Times New Roman" w:cs="Times New Roman"/>
      <w:b/>
      <w:sz w:val="24"/>
      <w:szCs w:val="20"/>
      <w:lang w:val="sr-Cyrl-CS"/>
    </w:rPr>
  </w:style>
  <w:style w:type="character" w:customStyle="1" w:styleId="Heading7Char">
    <w:name w:val="Heading 7 Char"/>
    <w:basedOn w:val="DefaultParagraphFont"/>
    <w:link w:val="Heading7"/>
    <w:rsid w:val="006D13B4"/>
    <w:rPr>
      <w:rFonts w:ascii="Arial" w:eastAsia="Times New Roman" w:hAnsi="Arial" w:cs="Times New Roman"/>
      <w:b/>
      <w:bCs/>
      <w:color w:val="000000"/>
      <w:sz w:val="20"/>
      <w:szCs w:val="20"/>
    </w:rPr>
  </w:style>
  <w:style w:type="paragraph" w:styleId="CommentText">
    <w:name w:val="annotation text"/>
    <w:basedOn w:val="Normal"/>
    <w:link w:val="CommentTextChar"/>
    <w:uiPriority w:val="99"/>
    <w:rsid w:val="006D13B4"/>
    <w:pPr>
      <w:spacing w:after="0" w:line="240" w:lineRule="auto"/>
      <w:jc w:val="both"/>
    </w:pPr>
    <w:rPr>
      <w:rFonts w:ascii="CTimesRoman" w:eastAsia="Times New Roman" w:hAnsi="CTimesRoman" w:cs="Times New Roman"/>
      <w:sz w:val="20"/>
      <w:szCs w:val="20"/>
      <w:lang w:val="sr-Cyrl-CS"/>
    </w:rPr>
  </w:style>
  <w:style w:type="character" w:customStyle="1" w:styleId="CommentTextChar">
    <w:name w:val="Comment Text Char"/>
    <w:basedOn w:val="DefaultParagraphFont"/>
    <w:link w:val="CommentText"/>
    <w:uiPriority w:val="99"/>
    <w:rsid w:val="006D13B4"/>
    <w:rPr>
      <w:rFonts w:ascii="CTimesRoman" w:eastAsia="Times New Roman" w:hAnsi="CTimesRoman" w:cs="Times New Roman"/>
      <w:sz w:val="20"/>
      <w:szCs w:val="20"/>
      <w:lang w:val="sr-Cyrl-CS"/>
    </w:rPr>
  </w:style>
  <w:style w:type="character" w:styleId="Hyperlink">
    <w:name w:val="Hyperlink"/>
    <w:uiPriority w:val="99"/>
    <w:rsid w:val="006D13B4"/>
    <w:rPr>
      <w:color w:val="0000FF"/>
      <w:u w:val="single"/>
    </w:rPr>
  </w:style>
  <w:style w:type="character" w:styleId="CommentReference">
    <w:name w:val="annotation reference"/>
    <w:rsid w:val="0043793A"/>
    <w:rPr>
      <w:sz w:val="16"/>
      <w:szCs w:val="16"/>
    </w:rPr>
  </w:style>
  <w:style w:type="paragraph" w:customStyle="1" w:styleId="tekst">
    <w:name w:val="tekst"/>
    <w:basedOn w:val="Normal"/>
    <w:rsid w:val="0043793A"/>
    <w:pPr>
      <w:spacing w:before="100" w:beforeAutospacing="1" w:after="100" w:afterAutospacing="1" w:line="240" w:lineRule="auto"/>
      <w:ind w:firstLine="240"/>
      <w:jc w:val="both"/>
    </w:pPr>
    <w:rPr>
      <w:rFonts w:ascii="Arial Unicode MS" w:eastAsia="Arial Unicode MS" w:hAnsi="Arial Unicode MS" w:cs="Times New Roman"/>
      <w:sz w:val="24"/>
      <w:szCs w:val="24"/>
      <w:lang w:val="sr-Cyrl-CS"/>
    </w:rPr>
  </w:style>
  <w:style w:type="paragraph" w:styleId="ListParagraph">
    <w:name w:val="List Paragraph"/>
    <w:basedOn w:val="Normal"/>
    <w:uiPriority w:val="34"/>
    <w:qFormat/>
    <w:rsid w:val="00AC3EFC"/>
    <w:pPr>
      <w:ind w:left="720"/>
      <w:contextualSpacing/>
    </w:pPr>
    <w:rPr>
      <w:rFonts w:ascii="Calibri" w:eastAsia="Calibri" w:hAnsi="Calibri" w:cs="Times New Roman"/>
    </w:rPr>
  </w:style>
  <w:style w:type="paragraph" w:customStyle="1" w:styleId="Pa11">
    <w:name w:val="Pa11"/>
    <w:basedOn w:val="Default"/>
    <w:next w:val="Default"/>
    <w:rsid w:val="00E52938"/>
    <w:pPr>
      <w:spacing w:line="241" w:lineRule="atLeast"/>
    </w:pPr>
    <w:rPr>
      <w:rFonts w:cs="Times New Roman"/>
      <w:color w:val="auto"/>
    </w:rPr>
  </w:style>
  <w:style w:type="paragraph" w:customStyle="1" w:styleId="Default">
    <w:name w:val="Default"/>
    <w:rsid w:val="00E52938"/>
    <w:pPr>
      <w:autoSpaceDE w:val="0"/>
      <w:autoSpaceDN w:val="0"/>
      <w:adjustRightInd w:val="0"/>
      <w:spacing w:after="0" w:line="240" w:lineRule="auto"/>
    </w:pPr>
    <w:rPr>
      <w:rFonts w:ascii="Myriad Pro Black" w:eastAsia="Batang" w:hAnsi="Myriad Pro Black" w:cs="Myriad Pro Black"/>
      <w:color w:val="000000"/>
      <w:sz w:val="24"/>
      <w:szCs w:val="24"/>
      <w:lang w:eastAsia="ko-KR"/>
    </w:rPr>
  </w:style>
  <w:style w:type="paragraph" w:customStyle="1" w:styleId="Pa9">
    <w:name w:val="Pa9"/>
    <w:basedOn w:val="Default"/>
    <w:next w:val="Default"/>
    <w:rsid w:val="00E52938"/>
    <w:pPr>
      <w:spacing w:line="241" w:lineRule="atLeast"/>
    </w:pPr>
    <w:rPr>
      <w:rFonts w:cs="Times New Roman"/>
      <w:color w:val="auto"/>
    </w:rPr>
  </w:style>
  <w:style w:type="paragraph" w:customStyle="1" w:styleId="Pa8">
    <w:name w:val="Pa8"/>
    <w:basedOn w:val="Default"/>
    <w:next w:val="Default"/>
    <w:rsid w:val="00E52938"/>
    <w:pPr>
      <w:spacing w:line="241" w:lineRule="atLeast"/>
    </w:pPr>
    <w:rPr>
      <w:rFonts w:cs="Times New Roman"/>
      <w:color w:val="auto"/>
    </w:rPr>
  </w:style>
  <w:style w:type="character" w:customStyle="1" w:styleId="A1">
    <w:name w:val="A1"/>
    <w:rsid w:val="00E52938"/>
    <w:rPr>
      <w:rFonts w:ascii="Times New Roman" w:hAnsi="Times New Roman"/>
      <w:color w:val="000000"/>
      <w:sz w:val="20"/>
      <w:szCs w:val="20"/>
    </w:rPr>
  </w:style>
  <w:style w:type="paragraph" w:styleId="BodyText">
    <w:name w:val="Body Text"/>
    <w:basedOn w:val="Normal"/>
    <w:link w:val="BodyTextChar"/>
    <w:uiPriority w:val="99"/>
    <w:semiHidden/>
    <w:unhideWhenUsed/>
    <w:rsid w:val="00E52938"/>
    <w:pPr>
      <w:spacing w:after="120"/>
    </w:pPr>
  </w:style>
  <w:style w:type="character" w:customStyle="1" w:styleId="BodyTextChar">
    <w:name w:val="Body Text Char"/>
    <w:basedOn w:val="DefaultParagraphFont"/>
    <w:link w:val="BodyText"/>
    <w:uiPriority w:val="99"/>
    <w:semiHidden/>
    <w:rsid w:val="00E52938"/>
  </w:style>
  <w:style w:type="paragraph" w:styleId="BalloonText">
    <w:name w:val="Balloon Text"/>
    <w:basedOn w:val="Normal"/>
    <w:link w:val="BalloonTextChar"/>
    <w:uiPriority w:val="99"/>
    <w:semiHidden/>
    <w:unhideWhenUsed/>
    <w:rsid w:val="00AD3D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3DD6"/>
    <w:rPr>
      <w:rFonts w:ascii="Tahoma" w:hAnsi="Tahoma" w:cs="Tahoma"/>
      <w:sz w:val="16"/>
      <w:szCs w:val="16"/>
    </w:rPr>
  </w:style>
  <w:style w:type="table" w:styleId="TableGrid">
    <w:name w:val="Table Grid"/>
    <w:basedOn w:val="TableNormal"/>
    <w:uiPriority w:val="59"/>
    <w:rsid w:val="000E5E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semiHidden/>
    <w:rsid w:val="002D7992"/>
    <w:pPr>
      <w:tabs>
        <w:tab w:val="center" w:pos="4320"/>
        <w:tab w:val="right" w:pos="8640"/>
      </w:tabs>
      <w:spacing w:after="0" w:line="240" w:lineRule="auto"/>
      <w:jc w:val="both"/>
    </w:pPr>
    <w:rPr>
      <w:rFonts w:ascii="Times New Roman" w:eastAsia="Times New Roman" w:hAnsi="Times New Roman" w:cs="Times New Roman"/>
      <w:sz w:val="24"/>
      <w:szCs w:val="24"/>
    </w:rPr>
  </w:style>
  <w:style w:type="character" w:customStyle="1" w:styleId="HeaderChar">
    <w:name w:val="Header Char"/>
    <w:basedOn w:val="DefaultParagraphFont"/>
    <w:link w:val="Header"/>
    <w:semiHidden/>
    <w:rsid w:val="002D7992"/>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745B16"/>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724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dostanic.sm@gmail.com" TargetMode="External"/><Relationship Id="rId18" Type="http://schemas.openxmlformats.org/officeDocument/2006/relationships/hyperlink" Target="mailto:timcic@outlook.com" TargetMode="External"/><Relationship Id="rId26" Type="http://schemas.openxmlformats.org/officeDocument/2006/relationships/hyperlink" Target="mailto:masinska@yu1.net" TargetMode="External"/><Relationship Id="rId3" Type="http://schemas.openxmlformats.org/officeDocument/2006/relationships/styles" Target="styles.xml"/><Relationship Id="rId21" Type="http://schemas.openxmlformats.org/officeDocument/2006/relationships/hyperlink" Target="mailto:ljuba@poljsk.edu.rs"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jjzmajns@gmail.com" TargetMode="External"/><Relationship Id="rId17" Type="http://schemas.openxmlformats.org/officeDocument/2006/relationships/hyperlink" Target="mailto:dubravkamar@gmail.com" TargetMode="External"/><Relationship Id="rId25" Type="http://schemas.openxmlformats.org/officeDocument/2006/relationships/hyperlink" Target="mailto:dkkrca@gmail.co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rdjan.maricic@gmail.com" TargetMode="External"/><Relationship Id="rId20" Type="http://schemas.openxmlformats.org/officeDocument/2006/relationships/hyperlink" Target="mailto:aleksajo@gmail.com" TargetMode="External"/><Relationship Id="rId29" Type="http://schemas.openxmlformats.org/officeDocument/2006/relationships/hyperlink" Target="mailto:stankovicg@yahoo.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jzmajns@gmail.com" TargetMode="External"/><Relationship Id="rId24" Type="http://schemas.openxmlformats.org/officeDocument/2006/relationships/hyperlink" Target="mailto:tehnicka@ptt.yu" TargetMode="External"/><Relationship Id="rId32" Type="http://schemas.openxmlformats.org/officeDocument/2006/relationships/hyperlink" Target="mailto:Su_ranilug@yahoo.com" TargetMode="External"/><Relationship Id="rId5" Type="http://schemas.openxmlformats.org/officeDocument/2006/relationships/settings" Target="settings.xml"/><Relationship Id="rId15" Type="http://schemas.openxmlformats.org/officeDocument/2006/relationships/hyperlink" Target="mailto:sd_sd03@yahoo.com" TargetMode="External"/><Relationship Id="rId23" Type="http://schemas.openxmlformats.org/officeDocument/2006/relationships/hyperlink" Target="mailto:gimvaljevo@gmail.com" TargetMode="External"/><Relationship Id="rId28" Type="http://schemas.openxmlformats.org/officeDocument/2006/relationships/hyperlink" Target="mailto:ztihomir@gmail.com" TargetMode="External"/><Relationship Id="rId10" Type="http://schemas.openxmlformats.org/officeDocument/2006/relationships/hyperlink" Target="mailto:palmaso@sbb.rs" TargetMode="External"/><Relationship Id="rId19" Type="http://schemas.openxmlformats.org/officeDocument/2006/relationships/hyperlink" Target="mailto:izornic@gmail.com" TargetMode="External"/><Relationship Id="rId31" Type="http://schemas.openxmlformats.org/officeDocument/2006/relationships/hyperlink" Target="mailto:upiskm@yahoo.com" TargetMode="External"/><Relationship Id="rId4" Type="http://schemas.microsoft.com/office/2007/relationships/stylesWithEffects" Target="stylesWithEffects.xml"/><Relationship Id="rId9" Type="http://schemas.openxmlformats.org/officeDocument/2006/relationships/hyperlink" Target="mailto:bokanicg@yahoo.com" TargetMode="External"/><Relationship Id="rId14" Type="http://schemas.openxmlformats.org/officeDocument/2006/relationships/hyperlink" Target="mailto:bogdan.m@yubc.net" TargetMode="External"/><Relationship Id="rId22" Type="http://schemas.openxmlformats.org/officeDocument/2006/relationships/hyperlink" Target="mailto:bdukic@ptt.yu" TargetMode="External"/><Relationship Id="rId27" Type="http://schemas.openxmlformats.org/officeDocument/2006/relationships/hyperlink" Target="mailto:mustafadaca@gmail.com" TargetMode="External"/><Relationship Id="rId30" Type="http://schemas.openxmlformats.org/officeDocument/2006/relationships/hyperlink" Target="mailto:ilicde@ptt.y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A9E9D8-A0F7-49A6-A258-980912AB7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10158</Words>
  <Characters>57907</Characters>
  <Application>Microsoft Office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Nemanja</dc:creator>
  <cp:lastModifiedBy>win7</cp:lastModifiedBy>
  <cp:revision>2</cp:revision>
  <cp:lastPrinted>2019-05-21T09:28:00Z</cp:lastPrinted>
  <dcterms:created xsi:type="dcterms:W3CDTF">2019-05-23T10:30:00Z</dcterms:created>
  <dcterms:modified xsi:type="dcterms:W3CDTF">2019-05-23T10:30:00Z</dcterms:modified>
</cp:coreProperties>
</file>